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1C5A2D1E" w:rsidR="005A4058" w:rsidRDefault="005C3C4A" w:rsidP="005C3C4A">
      <w:pPr>
        <w:jc w:val="center"/>
        <w:rPr>
          <w:b/>
          <w:sz w:val="28"/>
        </w:rPr>
      </w:pPr>
      <w:r>
        <w:rPr>
          <w:b/>
          <w:sz w:val="28"/>
        </w:rPr>
        <w:t>FORMULAR</w:t>
      </w:r>
    </w:p>
    <w:p w14:paraId="25D94C8B" w14:textId="08A48BD0" w:rsidR="005C3C4A" w:rsidRDefault="005C3C4A" w:rsidP="005C3C4A">
      <w:pPr>
        <w:jc w:val="center"/>
        <w:rPr>
          <w:sz w:val="28"/>
        </w:rPr>
      </w:pPr>
      <w:r w:rsidRPr="005C3C4A">
        <w:rPr>
          <w:sz w:val="28"/>
        </w:rPr>
        <w:t>für</w:t>
      </w:r>
      <w:r w:rsidRPr="005C3C4A">
        <w:rPr>
          <w:b/>
          <w:sz w:val="28"/>
        </w:rPr>
        <w:t xml:space="preserve"> klinische Studien </w:t>
      </w:r>
      <w:r w:rsidRPr="005C3C4A">
        <w:rPr>
          <w:sz w:val="28"/>
        </w:rPr>
        <w:t>der</w:t>
      </w:r>
      <w:r w:rsidRPr="005C3C4A">
        <w:rPr>
          <w:b/>
          <w:sz w:val="28"/>
        </w:rPr>
        <w:t xml:space="preserve"> Kategorie B </w:t>
      </w:r>
      <w:r w:rsidRPr="005C3C4A">
        <w:rPr>
          <w:sz w:val="28"/>
        </w:rPr>
        <w:t>mit</w:t>
      </w:r>
    </w:p>
    <w:p w14:paraId="753EDEEF" w14:textId="7C103EE8" w:rsidR="005C3C4A" w:rsidRDefault="005C3C4A" w:rsidP="005C3C4A">
      <w:pPr>
        <w:jc w:val="center"/>
        <w:rPr>
          <w:sz w:val="28"/>
        </w:rPr>
      </w:pPr>
      <w:r w:rsidRPr="005C3C4A">
        <w:rPr>
          <w:sz w:val="28"/>
        </w:rPr>
        <w:t>ARZNEIMITTELN</w:t>
      </w:r>
    </w:p>
    <w:p w14:paraId="38BF83E6" w14:textId="57DDB0EC" w:rsidR="005C3C4A" w:rsidRDefault="005C3C4A" w:rsidP="005C3C4A">
      <w:pPr>
        <w:jc w:val="center"/>
        <w:rPr>
          <w:sz w:val="28"/>
        </w:rPr>
      </w:pPr>
      <w:proofErr w:type="gramStart"/>
      <w:r w:rsidRPr="005C3C4A">
        <w:rPr>
          <w:sz w:val="28"/>
        </w:rPr>
        <w:t xml:space="preserve">die </w:t>
      </w:r>
      <w:r w:rsidRPr="005C3C4A">
        <w:rPr>
          <w:b/>
          <w:sz w:val="28"/>
        </w:rPr>
        <w:t>ionisierende Strahlen</w:t>
      </w:r>
      <w:proofErr w:type="gramEnd"/>
      <w:r w:rsidRPr="005C3C4A">
        <w:rPr>
          <w:sz w:val="28"/>
        </w:rPr>
        <w:t xml:space="preserve"> aussenden können</w:t>
      </w:r>
    </w:p>
    <w:p w14:paraId="1C6B3D18" w14:textId="77777777" w:rsidR="005C3C4A" w:rsidRDefault="005C3C4A" w:rsidP="005C3C4A">
      <w:pPr>
        <w:jc w:val="center"/>
      </w:pPr>
    </w:p>
    <w:p w14:paraId="59137C63" w14:textId="50999830" w:rsidR="005C3C4A" w:rsidRDefault="005C3C4A" w:rsidP="005C3C4A">
      <w:pPr>
        <w:jc w:val="center"/>
      </w:pPr>
      <w:r w:rsidRPr="005C3C4A">
        <w:rPr>
          <w:b/>
        </w:rPr>
        <w:t>Zusätzliche Unterlagen</w:t>
      </w:r>
      <w:r w:rsidRPr="005C3C4A">
        <w:t xml:space="preserve"> gemäss </w:t>
      </w:r>
      <w:r w:rsidRPr="005C3C4A">
        <w:rPr>
          <w:b/>
        </w:rPr>
        <w:t>Anhang 4, Ziffer 5</w:t>
      </w:r>
      <w:r w:rsidRPr="005C3C4A">
        <w:t xml:space="preserve">, </w:t>
      </w:r>
      <w:proofErr w:type="spellStart"/>
      <w:r w:rsidRPr="005C3C4A">
        <w:t>KlinV</w:t>
      </w:r>
      <w:proofErr w:type="spellEnd"/>
    </w:p>
    <w:p w14:paraId="03B48B3B" w14:textId="77777777" w:rsidR="005C3C4A" w:rsidRDefault="005C3C4A" w:rsidP="005C3C4A">
      <w:pPr>
        <w:jc w:val="center"/>
      </w:pPr>
    </w:p>
    <w:p w14:paraId="6F3FA29C" w14:textId="40163EAE" w:rsidR="005C3C4A" w:rsidRDefault="005C3C4A" w:rsidP="005C3C4A">
      <w:pPr>
        <w:pBdr>
          <w:top w:val="single" w:sz="4" w:space="1" w:color="auto"/>
        </w:pBdr>
      </w:pPr>
      <w:r w:rsidRPr="005C3C4A">
        <w:t>Strahlenschutzgesetz (</w:t>
      </w:r>
      <w:proofErr w:type="spellStart"/>
      <w:r w:rsidRPr="005C3C4A">
        <w:t>StSG</w:t>
      </w:r>
      <w:proofErr w:type="spellEnd"/>
      <w:r w:rsidRPr="005C3C4A">
        <w:t>, SR 814.50) vom 22. März 1991</w:t>
      </w:r>
    </w:p>
    <w:p w14:paraId="2FD1E08D" w14:textId="3D3DFE85" w:rsidR="005C3C4A" w:rsidRPr="005C3C4A" w:rsidRDefault="00A6224D" w:rsidP="005C3C4A">
      <w:r>
        <w:t>Strahlenschutzverordnung (</w:t>
      </w:r>
      <w:proofErr w:type="spellStart"/>
      <w:r>
        <w:t>StSV</w:t>
      </w:r>
      <w:proofErr w:type="spellEnd"/>
      <w:r>
        <w:t>, SR 814.501) vom 26. April 2017</w:t>
      </w:r>
    </w:p>
    <w:p w14:paraId="21A03E85" w14:textId="77777777" w:rsidR="005C3C4A" w:rsidRPr="005C3C4A" w:rsidRDefault="005C3C4A" w:rsidP="005C3C4A">
      <w:r w:rsidRPr="005C3C4A">
        <w:t>Verordnung über klinische Versuche in der Humanforschung (KlinV, SR 810.305)</w:t>
      </w:r>
      <w:del w:id="0" w:author="Autor">
        <w:r w:rsidRPr="005C3C4A" w:rsidDel="002717E1">
          <w:delText xml:space="preserve"> </w:delText>
        </w:r>
      </w:del>
    </w:p>
    <w:p w14:paraId="3FA8DF5E" w14:textId="1B8B2EC3" w:rsidR="005C3C4A" w:rsidRDefault="005C3C4A" w:rsidP="005C3C4A">
      <w:r w:rsidRPr="005C3C4A">
        <w:t>vom 20. September 2013</w:t>
      </w:r>
    </w:p>
    <w:p w14:paraId="6940B5BE" w14:textId="77777777" w:rsidR="005C3C4A" w:rsidRDefault="005C3C4A" w:rsidP="005C3C4A"/>
    <w:p w14:paraId="72892E3C" w14:textId="77777777" w:rsidR="005C3C4A" w:rsidRDefault="005C3C4A" w:rsidP="005C3C4A"/>
    <w:p w14:paraId="4D15EC71" w14:textId="77777777" w:rsidR="005C3C4A" w:rsidRPr="005C3C4A" w:rsidRDefault="005C3C4A" w:rsidP="005C3C4A">
      <w:pPr>
        <w:tabs>
          <w:tab w:val="left" w:pos="1701"/>
        </w:tabs>
      </w:pPr>
      <w:r w:rsidRPr="005C3C4A">
        <w:t>Zu senden an:</w:t>
      </w:r>
      <w:r w:rsidRPr="005C3C4A">
        <w:tab/>
        <w:t>Swissmedic</w:t>
      </w:r>
    </w:p>
    <w:p w14:paraId="5D1C9573" w14:textId="77777777" w:rsidR="005C3C4A" w:rsidRPr="005C3C4A" w:rsidRDefault="005C3C4A" w:rsidP="005C3C4A">
      <w:pPr>
        <w:tabs>
          <w:tab w:val="left" w:pos="1701"/>
        </w:tabs>
      </w:pPr>
      <w:r w:rsidRPr="005C3C4A">
        <w:tab/>
        <w:t>Abteilung Klinische Versuche</w:t>
      </w:r>
    </w:p>
    <w:p w14:paraId="2C9E33EC" w14:textId="77777777" w:rsidR="005C3C4A" w:rsidRPr="005C3C4A" w:rsidRDefault="005C3C4A" w:rsidP="005C3C4A">
      <w:pPr>
        <w:tabs>
          <w:tab w:val="left" w:pos="1701"/>
        </w:tabs>
      </w:pPr>
      <w:r w:rsidRPr="005C3C4A">
        <w:tab/>
        <w:t>Hallerstrasse 7</w:t>
      </w:r>
    </w:p>
    <w:p w14:paraId="13BFA970" w14:textId="49438B4A" w:rsidR="005C3C4A" w:rsidRDefault="005C3C4A" w:rsidP="005C3C4A">
      <w:pPr>
        <w:tabs>
          <w:tab w:val="left" w:pos="1701"/>
        </w:tabs>
      </w:pPr>
      <w:r w:rsidRPr="005C3C4A">
        <w:t xml:space="preserve">          </w:t>
      </w:r>
      <w:r w:rsidRPr="005C3C4A">
        <w:tab/>
      </w:r>
      <w:r w:rsidR="00A6224D">
        <w:t>3012 Bern</w:t>
      </w:r>
    </w:p>
    <w:p w14:paraId="0EF99F4A" w14:textId="77777777" w:rsidR="005C3C4A" w:rsidRDefault="005C3C4A" w:rsidP="005C3C4A"/>
    <w:p w14:paraId="19608438" w14:textId="77777777" w:rsidR="005C3C4A" w:rsidRDefault="005C3C4A" w:rsidP="005C3C4A"/>
    <w:p w14:paraId="26BD23E0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690CB951" w14:textId="77777777" w:rsidTr="00F83BC8">
        <w:trPr>
          <w:trHeight w:val="1737"/>
        </w:trPr>
        <w:tc>
          <w:tcPr>
            <w:tcW w:w="9923" w:type="dxa"/>
          </w:tcPr>
          <w:p w14:paraId="236FE5D5" w14:textId="3BC116F1" w:rsidR="005C3C4A" w:rsidRPr="005C3C4A" w:rsidRDefault="005C3C4A" w:rsidP="005C3C4A">
            <w:pPr>
              <w:pStyle w:val="berschrift1"/>
              <w:outlineLvl w:val="0"/>
            </w:pPr>
            <w:r w:rsidRPr="005C3C4A">
              <w:t>ADRESSE DES GESUCHSTELLERS</w:t>
            </w:r>
          </w:p>
          <w:p w14:paraId="16D0F326" w14:textId="129A5EC4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17246743"/>
                <w:placeholder>
                  <w:docPart w:val="AD2B91995F9D4DF19DA99E8FC0404BD9"/>
                </w:placeholder>
                <w:showingPlcHdr/>
                <w:text w:multiLine="1"/>
              </w:sdtPr>
              <w:sdtEndPr/>
              <w:sdtContent>
                <w:r w:rsidR="00FC55B6" w:rsidRPr="005C3C4A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4115FF73" w14:textId="77777777" w:rsidR="005C3C4A" w:rsidRDefault="005C3C4A" w:rsidP="005C3C4A"/>
    <w:p w14:paraId="438CF627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55EF5208" w14:textId="77777777" w:rsidTr="00F83BC8">
        <w:trPr>
          <w:trHeight w:val="2274"/>
        </w:trPr>
        <w:tc>
          <w:tcPr>
            <w:tcW w:w="9923" w:type="dxa"/>
          </w:tcPr>
          <w:p w14:paraId="4ED4F990" w14:textId="3AF0D0A1" w:rsidR="005C3C4A" w:rsidRPr="005C3C4A" w:rsidRDefault="005C3C4A" w:rsidP="005C3C4A">
            <w:pPr>
              <w:pStyle w:val="berschrift1"/>
              <w:outlineLvl w:val="0"/>
            </w:pPr>
            <w:r w:rsidRPr="005C3C4A">
              <w:t>STUDIENTITEL</w:t>
            </w:r>
          </w:p>
          <w:sdt>
            <w:sdtPr>
              <w:id w:val="851197"/>
              <w:placeholder>
                <w:docPart w:val="80B84323858F45FF86D35EAA41A00C57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851276"/>
                  <w:placeholder>
                    <w:docPart w:val="E1E678A38D13423C936ADDBC7B0BA216"/>
                  </w:placeholder>
                </w:sdtPr>
                <w:sdtEndPr/>
                <w:sdtContent>
                  <w:p w14:paraId="5B76F07D" w14:textId="02527713" w:rsidR="005C3C4A" w:rsidRDefault="005C3C4A" w:rsidP="00F83BC8">
                    <w:pPr>
                      <w:rPr>
                        <w:lang w:val="en-US"/>
                      </w:rPr>
                    </w:pPr>
                  </w:p>
                  <w:p w14:paraId="7CF4C9D1" w14:textId="02527713" w:rsidR="005C3C4A" w:rsidRDefault="00F81583" w:rsidP="00F83BC8">
                    <w:pPr>
                      <w:rPr>
                        <w:lang w:val="en-US"/>
                      </w:rPr>
                    </w:pPr>
                  </w:p>
                </w:sdtContent>
              </w:sdt>
            </w:sdtContent>
          </w:sdt>
        </w:tc>
      </w:tr>
    </w:tbl>
    <w:p w14:paraId="11CC0FF0" w14:textId="77777777" w:rsidR="005C3C4A" w:rsidRDefault="005C3C4A" w:rsidP="005C3C4A"/>
    <w:p w14:paraId="73575217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5C3C4A" w14:paraId="7B4435D1" w14:textId="77777777" w:rsidTr="00F83BC8">
        <w:trPr>
          <w:cantSplit/>
        </w:trPr>
        <w:tc>
          <w:tcPr>
            <w:tcW w:w="9923" w:type="dxa"/>
          </w:tcPr>
          <w:p w14:paraId="4B279885" w14:textId="77777777" w:rsidR="005C3C4A" w:rsidRPr="005C3C4A" w:rsidRDefault="005C3C4A" w:rsidP="005C3C4A">
            <w:pPr>
              <w:pStyle w:val="berschrift1"/>
              <w:spacing w:before="0"/>
              <w:outlineLvl w:val="0"/>
            </w:pPr>
            <w:r w:rsidRPr="005C3C4A">
              <w:t xml:space="preserve">Vorgesehene Studienorte:  </w:t>
            </w:r>
            <w:sdt>
              <w:sdtPr>
                <w:rPr>
                  <w:lang w:val="en-US"/>
                </w:rPr>
                <w:id w:val="-251512414"/>
                <w:placeholder>
                  <w:docPart w:val="F9094DB07A6D459C8FBE72B680A7DF92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9130F71" w14:textId="77777777" w:rsidR="005C3C4A" w:rsidRPr="005C3C4A" w:rsidRDefault="005C3C4A" w:rsidP="005C3C4A">
            <w:pPr>
              <w:pStyle w:val="berschrift1"/>
              <w:outlineLvl w:val="0"/>
            </w:pPr>
            <w:r w:rsidRPr="005C3C4A">
              <w:t xml:space="preserve">Beginn und Ende der Studie:  </w:t>
            </w:r>
            <w:sdt>
              <w:sdtPr>
                <w:rPr>
                  <w:lang w:val="en-US"/>
                </w:rPr>
                <w:id w:val="1375038155"/>
                <w:placeholder>
                  <w:docPart w:val="5B1421F626F748CD9E6102C62FD94AFD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color w:val="FFFFFF" w:themeColor="background1"/>
              </w:rPr>
              <w:t>D</w:t>
            </w:r>
          </w:p>
        </w:tc>
      </w:tr>
    </w:tbl>
    <w:p w14:paraId="77F52FF7" w14:textId="77777777" w:rsidR="005C3C4A" w:rsidRDefault="005C3C4A" w:rsidP="005C3C4A"/>
    <w:p w14:paraId="0B7C4D27" w14:textId="77777777" w:rsidR="005C3C4A" w:rsidRDefault="005C3C4A" w:rsidP="005C3C4A"/>
    <w:p w14:paraId="3AA8894A" w14:textId="77777777" w:rsidR="005C3C4A" w:rsidRDefault="005C3C4A" w:rsidP="005C3C4A"/>
    <w:p w14:paraId="6EA7B798" w14:textId="77777777" w:rsidR="005C3C4A" w:rsidRDefault="005C3C4A" w:rsidP="005C3C4A"/>
    <w:p w14:paraId="333B28A6" w14:textId="77777777" w:rsidR="005C3C4A" w:rsidRDefault="005C3C4A" w:rsidP="005C3C4A"/>
    <w:p w14:paraId="7F932777" w14:textId="77777777" w:rsidR="005C3C4A" w:rsidRDefault="005C3C4A" w:rsidP="005C3C4A"/>
    <w:p w14:paraId="4B5E0527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0E21077A" w14:textId="77777777" w:rsidTr="00F83BC8">
        <w:trPr>
          <w:trHeight w:val="700"/>
        </w:trPr>
        <w:tc>
          <w:tcPr>
            <w:tcW w:w="9923" w:type="dxa"/>
          </w:tcPr>
          <w:p w14:paraId="0922FE36" w14:textId="77777777" w:rsidR="005C3C4A" w:rsidRPr="00A87CAC" w:rsidRDefault="005C3C4A" w:rsidP="005C3C4A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536"/>
              <w:outlineLvl w:val="0"/>
            </w:pPr>
            <w:r w:rsidRPr="00A87CAC">
              <w:t>ANGABEN ZU DEN RADIOAKTIVEN PRÄPARATEN</w:t>
            </w:r>
          </w:p>
          <w:p w14:paraId="1E7F20FB" w14:textId="77777777" w:rsidR="005C3C4A" w:rsidRPr="005D01AE" w:rsidRDefault="005C3C4A" w:rsidP="00F83BC8">
            <w:pPr>
              <w:ind w:hanging="536"/>
            </w:pPr>
          </w:p>
        </w:tc>
      </w:tr>
    </w:tbl>
    <w:p w14:paraId="70F88BFF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:rsidRPr="005C3C4A" w14:paraId="0A0800E3" w14:textId="77777777" w:rsidTr="00F83BC8">
        <w:tc>
          <w:tcPr>
            <w:tcW w:w="9923" w:type="dxa"/>
          </w:tcPr>
          <w:p w14:paraId="4937E6F9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 xml:space="preserve">Präparat 1:  </w:t>
            </w:r>
            <w:sdt>
              <w:sdtPr>
                <w:rPr>
                  <w:sz w:val="22"/>
                  <w:lang w:val="en-US"/>
                </w:rPr>
                <w:id w:val="851425"/>
                <w:placeholder>
                  <w:docPart w:val="1FB52BF111614C7BB467D9E8A911BF23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2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00A4C064" w14:textId="77777777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 xml:space="preserve">Isotop:  </w:t>
            </w:r>
            <w:sdt>
              <w:sdtPr>
                <w:rPr>
                  <w:sz w:val="20"/>
                  <w:lang w:val="en-US"/>
                </w:rPr>
                <w:id w:val="851429"/>
                <w:placeholder>
                  <w:docPart w:val="4ACF0999150343198EA84A31018198CB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B757F50" w14:textId="77777777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Swissmedic Zulassungsnummer(n) *</w:t>
            </w:r>
            <w:r w:rsidRPr="005C3C4A">
              <w:rPr>
                <w:sz w:val="20"/>
                <w:vertAlign w:val="superscript"/>
              </w:rPr>
              <w:t>1</w:t>
            </w:r>
            <w:r w:rsidRPr="005C3C4A">
              <w:rPr>
                <w:sz w:val="20"/>
              </w:rPr>
              <w:t>:</w:t>
            </w:r>
            <w:r w:rsidRPr="005C3C4A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-1728603507"/>
                <w:placeholder>
                  <w:docPart w:val="A9EFC0A81748427BBEA828ACE91CBBDF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</w:p>
          <w:p w14:paraId="75A208BC" w14:textId="7E5F78A8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Ist das verwendete Isotop in der Umgangsbewilligung aufgeführt?</w:t>
            </w:r>
            <w:r w:rsidRPr="005C3C4A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-657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3C4A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-9715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4361672" w14:textId="4973127A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</w:pPr>
            <w:r w:rsidRPr="005C3C4A">
              <w:rPr>
                <w:sz w:val="20"/>
              </w:rPr>
              <w:t>Wird das Präparat gemäss Fachinformation zubereitet?</w:t>
            </w:r>
            <w:r w:rsidRPr="005C3C4A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-1290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3C4A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-12193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412DA7B6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369F7461" w14:textId="77777777" w:rsidTr="00F83BC8">
        <w:tc>
          <w:tcPr>
            <w:tcW w:w="9923" w:type="dxa"/>
          </w:tcPr>
          <w:p w14:paraId="1A018DB8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  <w:lang w:val="en-US"/>
              </w:rPr>
            </w:pPr>
            <w:r w:rsidRPr="005C3C4A">
              <w:rPr>
                <w:sz w:val="22"/>
                <w:lang w:val="en-US"/>
              </w:rPr>
              <w:t xml:space="preserve">Präparat 2:  </w:t>
            </w:r>
            <w:sdt>
              <w:sdtPr>
                <w:rPr>
                  <w:sz w:val="22"/>
                  <w:lang w:val="en-US"/>
                </w:rPr>
                <w:id w:val="851433"/>
                <w:placeholder>
                  <w:docPart w:val="A5A75BD6E916422A8EC50B44BC669E90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2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48A68DDB" w14:textId="77777777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spacing w:after="120" w:line="260" w:lineRule="atLeast"/>
              <w:ind w:left="357" w:hanging="357"/>
              <w:contextualSpacing w:val="0"/>
              <w:rPr>
                <w:sz w:val="20"/>
                <w:lang w:val="en-US"/>
              </w:rPr>
            </w:pPr>
            <w:r w:rsidRPr="005C3C4A">
              <w:rPr>
                <w:sz w:val="20"/>
                <w:lang w:val="en-US"/>
              </w:rPr>
              <w:t xml:space="preserve">Isotop:  </w:t>
            </w:r>
            <w:sdt>
              <w:sdtPr>
                <w:rPr>
                  <w:sz w:val="20"/>
                  <w:lang w:val="en-US"/>
                </w:rPr>
                <w:id w:val="851435"/>
                <w:placeholder>
                  <w:docPart w:val="D1EFBFD7B0DA40FAAEFFB380D98D7D99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389CE55F" w14:textId="77777777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Swissmedic Zulassungsnummer(n) *</w:t>
            </w:r>
            <w:r w:rsidRPr="005C3C4A">
              <w:rPr>
                <w:sz w:val="20"/>
                <w:vertAlign w:val="superscript"/>
              </w:rPr>
              <w:t>1</w:t>
            </w:r>
            <w:r w:rsidRPr="005C3C4A">
              <w:rPr>
                <w:sz w:val="20"/>
              </w:rPr>
              <w:t>:</w:t>
            </w:r>
            <w:r w:rsidRPr="005C3C4A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256800501"/>
                <w:placeholder>
                  <w:docPart w:val="CEEA766414FB4C9A83A8FD88C06A7A50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</w:p>
          <w:p w14:paraId="76184D0B" w14:textId="1514E340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Ist das verwendete Isotop in der Umgangsbewilligung aufgeführt?</w:t>
            </w:r>
            <w:r w:rsidRPr="005C3C4A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15818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3C4A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-19916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D508F8A" w14:textId="666C27CF" w:rsid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</w:pPr>
            <w:r w:rsidRPr="005C3C4A">
              <w:rPr>
                <w:sz w:val="20"/>
              </w:rPr>
              <w:t>Wird das Präparat gemäss Fachinformation zubereitet?</w:t>
            </w:r>
            <w:r w:rsidRPr="005C3C4A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-13195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3C4A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169087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379ABF8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59F1A31A" w14:textId="77777777" w:rsidTr="00F83BC8">
        <w:tc>
          <w:tcPr>
            <w:tcW w:w="9923" w:type="dxa"/>
          </w:tcPr>
          <w:p w14:paraId="5534840E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  <w:lang w:val="en-US"/>
              </w:rPr>
            </w:pPr>
            <w:r w:rsidRPr="005C3C4A">
              <w:rPr>
                <w:sz w:val="22"/>
                <w:lang w:val="en-US"/>
              </w:rPr>
              <w:t xml:space="preserve">Präparat 3:  </w:t>
            </w:r>
            <w:sdt>
              <w:sdtPr>
                <w:rPr>
                  <w:sz w:val="22"/>
                  <w:lang w:val="en-US"/>
                </w:rPr>
                <w:id w:val="851439"/>
                <w:placeholder>
                  <w:docPart w:val="177FC6BB78E940A1A56F281A4A7CC835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2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5ABAE98C" w14:textId="77777777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spacing w:after="120" w:line="260" w:lineRule="atLeast"/>
              <w:ind w:left="357" w:hanging="357"/>
              <w:contextualSpacing w:val="0"/>
              <w:rPr>
                <w:sz w:val="20"/>
                <w:lang w:val="en-US"/>
              </w:rPr>
            </w:pPr>
            <w:r w:rsidRPr="005C3C4A">
              <w:rPr>
                <w:sz w:val="20"/>
                <w:lang w:val="en-US"/>
              </w:rPr>
              <w:t xml:space="preserve">Isotop:  </w:t>
            </w:r>
            <w:sdt>
              <w:sdtPr>
                <w:rPr>
                  <w:sz w:val="20"/>
                  <w:lang w:val="en-US"/>
                </w:rPr>
                <w:id w:val="851441"/>
                <w:placeholder>
                  <w:docPart w:val="0CDDB73A2BEB40AFAD316E1646479F68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4F9E7F3E" w14:textId="77777777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Swissmedic Zulassungsnummer(n) *</w:t>
            </w:r>
            <w:r w:rsidRPr="005C3C4A">
              <w:rPr>
                <w:sz w:val="20"/>
                <w:vertAlign w:val="superscript"/>
              </w:rPr>
              <w:t>1</w:t>
            </w:r>
            <w:r w:rsidRPr="005C3C4A">
              <w:rPr>
                <w:sz w:val="20"/>
              </w:rPr>
              <w:t>:</w:t>
            </w:r>
            <w:r w:rsidRPr="005C3C4A">
              <w:rPr>
                <w:sz w:val="20"/>
                <w:lang w:val="en-US"/>
              </w:rPr>
              <w:t xml:space="preserve"> </w:t>
            </w:r>
            <w:sdt>
              <w:sdtPr>
                <w:rPr>
                  <w:sz w:val="20"/>
                  <w:lang w:val="en-US"/>
                </w:rPr>
                <w:id w:val="180564793"/>
                <w:placeholder>
                  <w:docPart w:val="8F149760B91540E2A1DC5B1635E3AFA8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</w:p>
          <w:p w14:paraId="0E845022" w14:textId="118773D0" w:rsidR="005C3C4A" w:rsidRP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Ist das verwendete Isotop in der Umgangsbewilligung aufgeführt?</w:t>
            </w:r>
            <w:r w:rsidRPr="005C3C4A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12970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3C4A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-20546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502DD54" w14:textId="43779C19" w:rsidR="005C3C4A" w:rsidRDefault="005C3C4A" w:rsidP="005C3C4A">
            <w:pPr>
              <w:pStyle w:val="Listenabsatz"/>
              <w:numPr>
                <w:ilvl w:val="0"/>
                <w:numId w:val="17"/>
              </w:numPr>
              <w:tabs>
                <w:tab w:val="left" w:pos="6521"/>
                <w:tab w:val="left" w:pos="7371"/>
              </w:tabs>
              <w:spacing w:after="120" w:line="260" w:lineRule="atLeast"/>
              <w:ind w:left="357" w:hanging="357"/>
              <w:contextualSpacing w:val="0"/>
            </w:pPr>
            <w:r w:rsidRPr="005C3C4A">
              <w:rPr>
                <w:sz w:val="20"/>
              </w:rPr>
              <w:t>Wird das Präparat gemäss Fachinformation zubereitet?</w:t>
            </w:r>
            <w:r w:rsidRPr="005C3C4A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301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3C4A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5371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D4AA663" w14:textId="77777777" w:rsidR="005C3C4A" w:rsidRPr="005C3C4A" w:rsidRDefault="005C3C4A" w:rsidP="005C3C4A">
      <w:pPr>
        <w:rPr>
          <w:sz w:val="20"/>
        </w:rPr>
      </w:pPr>
    </w:p>
    <w:p w14:paraId="02830FAB" w14:textId="10C7A1EB" w:rsidR="005C3C4A" w:rsidRPr="005C3C4A" w:rsidRDefault="005C3C4A" w:rsidP="005C3C4A">
      <w:pPr>
        <w:rPr>
          <w:sz w:val="20"/>
        </w:rPr>
      </w:pPr>
      <w:r w:rsidRPr="005C3C4A">
        <w:rPr>
          <w:sz w:val="20"/>
        </w:rPr>
        <w:t>*</w:t>
      </w:r>
      <w:r w:rsidRPr="005C3C4A">
        <w:rPr>
          <w:sz w:val="20"/>
          <w:vertAlign w:val="superscript"/>
        </w:rPr>
        <w:t xml:space="preserve">1 </w:t>
      </w:r>
      <w:r w:rsidRPr="005C3C4A">
        <w:rPr>
          <w:sz w:val="20"/>
        </w:rPr>
        <w:t>Falls Zubereitung, bitte auch die Zulassungsnummer für Nuklid-Lösung bzw. Generator angeben.</w:t>
      </w:r>
    </w:p>
    <w:p w14:paraId="49C89504" w14:textId="77777777" w:rsidR="005C3C4A" w:rsidRDefault="005C3C4A" w:rsidP="005C3C4A"/>
    <w:p w14:paraId="2F0995A4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7C4F4478" w14:textId="77777777" w:rsidTr="00F83BC8">
        <w:trPr>
          <w:trHeight w:val="1467"/>
        </w:trPr>
        <w:tc>
          <w:tcPr>
            <w:tcW w:w="9923" w:type="dxa"/>
          </w:tcPr>
          <w:p w14:paraId="3D123579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Nummern der Bewilligungen für den Umgang mit offenen Strahlenquellen und der Anwendung von ionisierenden Strahlen am Menschen (Kopien beilegen):</w:t>
            </w:r>
          </w:p>
          <w:p w14:paraId="7E9A30CE" w14:textId="2D4251A8" w:rsidR="005C3C4A" w:rsidRPr="00E32DF8" w:rsidRDefault="00F81583" w:rsidP="00F83BC8">
            <w:sdt>
              <w:sdtPr>
                <w:rPr>
                  <w:sz w:val="20"/>
                  <w:lang w:val="en-US"/>
                </w:rPr>
                <w:id w:val="102316911"/>
                <w:placeholder>
                  <w:docPart w:val="388252E9C761411480CF83765D9EC5D0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1DBE9098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41EA2882" w14:textId="77777777" w:rsidTr="00F83BC8">
        <w:trPr>
          <w:trHeight w:val="3288"/>
        </w:trPr>
        <w:tc>
          <w:tcPr>
            <w:tcW w:w="9923" w:type="dxa"/>
          </w:tcPr>
          <w:p w14:paraId="4BAA2561" w14:textId="2BEEFD12" w:rsidR="005C3C4A" w:rsidRDefault="005C3C4A" w:rsidP="005C3C4A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>
              <w:lastRenderedPageBreak/>
              <w:t>ANGABEN ZU DEN ABWEICHUNGEN IN DER ANWENDUNG VON DER ZULASSUNG</w:t>
            </w:r>
          </w:p>
          <w:p w14:paraId="5968D739" w14:textId="77777777" w:rsidR="005C3C4A" w:rsidRDefault="005C3C4A" w:rsidP="00F83BC8">
            <w:r>
              <w:t xml:space="preserve"> </w:t>
            </w:r>
            <w:r>
              <w:tab/>
            </w:r>
          </w:p>
          <w:p w14:paraId="26158F82" w14:textId="4F0ED9E2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848206489"/>
                <w:placeholder>
                  <w:docPart w:val="AF4C5305565D4371885A8988690EA929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42F33FD" w14:textId="77777777" w:rsidR="005C3C4A" w:rsidRPr="005D01AE" w:rsidRDefault="005C3C4A" w:rsidP="00F83BC8"/>
        </w:tc>
      </w:tr>
    </w:tbl>
    <w:p w14:paraId="71883B67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27A94D12" w14:textId="77777777" w:rsidTr="00F83BC8">
        <w:trPr>
          <w:trHeight w:val="3339"/>
        </w:trPr>
        <w:tc>
          <w:tcPr>
            <w:tcW w:w="9923" w:type="dxa"/>
          </w:tcPr>
          <w:p w14:paraId="3F13D769" w14:textId="77777777" w:rsidR="005C3C4A" w:rsidRDefault="005C3C4A" w:rsidP="005C3C4A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>
              <w:lastRenderedPageBreak/>
              <w:t>STRAHLENSCHUTZASPEKTE</w:t>
            </w:r>
          </w:p>
          <w:p w14:paraId="773B9DA6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Dosierung (falls mehrere Präparate verwendet werden, bitte pro Präparat angeben):</w:t>
            </w:r>
          </w:p>
          <w:p w14:paraId="451BE696" w14:textId="77777777" w:rsidR="005C3C4A" w:rsidRPr="005C3C4A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998"/>
                <w:tab w:val="left" w:pos="5640"/>
              </w:tabs>
              <w:spacing w:after="0" w:line="360" w:lineRule="auto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Pro Untersuchung/Therapie (MBq):</w:t>
            </w:r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  <w:t>Proband</w:t>
            </w:r>
            <w:r w:rsidRPr="005C3C4A">
              <w:rPr>
                <w:sz w:val="20"/>
              </w:rPr>
              <w:tab/>
              <w:t>Patient</w:t>
            </w:r>
            <w:r w:rsidRPr="005C3C4A">
              <w:rPr>
                <w:sz w:val="20"/>
              </w:rPr>
              <w:tab/>
            </w:r>
          </w:p>
          <w:p w14:paraId="5A69D6F1" w14:textId="4C29EF93" w:rsidR="005C3C4A" w:rsidRPr="005C3C4A" w:rsidRDefault="005C3C4A" w:rsidP="00F83BC8">
            <w:pPr>
              <w:pStyle w:val="Listenabsatz"/>
              <w:tabs>
                <w:tab w:val="left" w:pos="3998"/>
                <w:tab w:val="left" w:pos="5640"/>
              </w:tabs>
              <w:spacing w:after="120" w:line="360" w:lineRule="auto"/>
              <w:ind w:left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ab/>
              <w:t>Präparat 1:</w:t>
            </w:r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718408811"/>
                <w:placeholder>
                  <w:docPart w:val="3E8471FF61C64E64B003691C56DB2713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113950228"/>
                <w:placeholder>
                  <w:docPart w:val="7DADB75687FC4731BCB634F1E3BDF139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br/>
            </w:r>
            <w:r w:rsidRPr="005C3C4A">
              <w:rPr>
                <w:sz w:val="20"/>
              </w:rPr>
              <w:tab/>
              <w:t>Präparat 2:</w:t>
            </w:r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1422798940"/>
                <w:placeholder>
                  <w:docPart w:val="9130CD31120B48A5B6F791FB057EF8B5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2120673834"/>
                <w:placeholder>
                  <w:docPart w:val="179953DB93BC4FE492E185813EA5204D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br/>
            </w:r>
            <w:r w:rsidRPr="005C3C4A">
              <w:rPr>
                <w:sz w:val="20"/>
              </w:rPr>
              <w:tab/>
              <w:t>Präparat 3:</w:t>
            </w:r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281110942"/>
                <w:placeholder>
                  <w:docPart w:val="55C3BAE6ECF0404E8A163C48C3257FC8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725884872"/>
                <w:placeholder>
                  <w:docPart w:val="CA6B88C865B249DFAE358CBCF414C2E6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967BC36" w14:textId="4E1F8891" w:rsidR="005C3C4A" w:rsidRPr="005C3C4A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998"/>
                <w:tab w:val="left" w:pos="5699"/>
              </w:tabs>
              <w:spacing w:before="120" w:after="120" w:line="360" w:lineRule="auto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Anzahl Untersuchungen / Therapien:</w:t>
            </w:r>
            <w:r w:rsidRPr="005C3C4A">
              <w:rPr>
                <w:sz w:val="20"/>
              </w:rPr>
              <w:tab/>
              <w:t>Präparat 1: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405542220"/>
                <w:placeholder>
                  <w:docPart w:val="C76CED68EE654331B6ECE7288F11E81B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1428025367"/>
                <w:placeholder>
                  <w:docPart w:val="C8D3E256AD084297A87B5490A9E70C7E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br/>
            </w:r>
            <w:r w:rsidRPr="005C3C4A">
              <w:rPr>
                <w:sz w:val="20"/>
              </w:rPr>
              <w:tab/>
              <w:t>Präparat 2: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1978755737"/>
                <w:placeholder>
                  <w:docPart w:val="84356F57E77842209477066E52CACEF2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419645059"/>
                <w:placeholder>
                  <w:docPart w:val="1E60689CF8774EFBB7A1F1B1BA9DAF8C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br/>
            </w:r>
            <w:r w:rsidRPr="005C3C4A">
              <w:rPr>
                <w:sz w:val="20"/>
              </w:rPr>
              <w:tab/>
              <w:t>Präparat 3: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339662041"/>
                <w:placeholder>
                  <w:docPart w:val="128C36E93A8C4A00B344B91E8403608C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430514538"/>
                <w:placeholder>
                  <w:docPart w:val="081ACC43736C4151B7045BF938A65D6B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0BAC233C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 xml:space="preserve">Abschätzung /Berechnung der Strahlenbelastung für Probanden / Patienten (effektive Dosis) </w:t>
            </w:r>
          </w:p>
          <w:p w14:paraId="65D07070" w14:textId="77777777" w:rsidR="005C3C4A" w:rsidRPr="006A36E5" w:rsidRDefault="005C3C4A" w:rsidP="00F83BC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Proband</w:t>
            </w:r>
            <w:r>
              <w:tab/>
              <w:t>Patient</w:t>
            </w:r>
            <w:r>
              <w:tab/>
            </w:r>
          </w:p>
          <w:p w14:paraId="08766902" w14:textId="4A57275E" w:rsidR="005C3C4A" w:rsidRPr="005C3C4A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998"/>
                <w:tab w:val="left" w:pos="4395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Pro Untersuchung / Therapie (mSv):</w:t>
            </w:r>
            <w:r w:rsidRPr="005C3C4A">
              <w:rPr>
                <w:sz w:val="20"/>
              </w:rPr>
              <w:tab/>
              <w:t>Präparat 1: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1453974203"/>
                <w:placeholder>
                  <w:docPart w:val="2DCE1B9BCECC45FEAD33BA7B79113AA9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1060168329"/>
                <w:placeholder>
                  <w:docPart w:val="933AB946B5EE45AF98490F7A4EBA4136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br/>
            </w:r>
            <w:r w:rsidRPr="005C3C4A">
              <w:rPr>
                <w:sz w:val="20"/>
              </w:rPr>
              <w:tab/>
              <w:t>Präparat 2: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2048209990"/>
                <w:placeholder>
                  <w:docPart w:val="FDBA18F7762640468C753B34D32D8C6C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422489359"/>
                <w:placeholder>
                  <w:docPart w:val="89A05AED384E4C2CBCBA120FABC916AB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br/>
            </w:r>
            <w:r w:rsidRPr="005C3C4A">
              <w:rPr>
                <w:sz w:val="20"/>
              </w:rPr>
              <w:tab/>
              <w:t>Präparat 3: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85688653"/>
                <w:placeholder>
                  <w:docPart w:val="BF464CCCCFCA4CF4A451E8367D3F2018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236405127"/>
                <w:placeholder>
                  <w:docPart w:val="C5A26812F0F64616AD2880DBC45D7667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1A72FEB" w14:textId="6EBBF19F" w:rsidR="005C3C4A" w:rsidRPr="005C3C4A" w:rsidRDefault="005C3C4A" w:rsidP="005C3C4A">
            <w:pPr>
              <w:pStyle w:val="Listenabsatz"/>
              <w:numPr>
                <w:ilvl w:val="0"/>
                <w:numId w:val="18"/>
              </w:numPr>
              <w:tabs>
                <w:tab w:val="left" w:pos="3261"/>
                <w:tab w:val="left" w:pos="4395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5C3C4A">
              <w:rPr>
                <w:sz w:val="20"/>
              </w:rPr>
              <w:t>Totale effektive Dosis pro Versuchsperson (mSv):</w:t>
            </w:r>
            <w:r w:rsidRPr="005C3C4A">
              <w:rPr>
                <w:sz w:val="20"/>
              </w:rPr>
              <w:tab/>
              <w:t xml:space="preserve"> </w:t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-608588296"/>
                <w:placeholder>
                  <w:docPart w:val="29D6667F50354B33A457EF9E4B7688D3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Pr="005C3C4A">
              <w:rPr>
                <w:sz w:val="20"/>
              </w:rPr>
              <w:tab/>
            </w:r>
            <w:r w:rsidRPr="005C3C4A">
              <w:rPr>
                <w:sz w:val="20"/>
              </w:rPr>
              <w:tab/>
            </w:r>
            <w:sdt>
              <w:sdtPr>
                <w:rPr>
                  <w:sz w:val="20"/>
                  <w:lang w:val="en-US"/>
                </w:rPr>
                <w:id w:val="1430623083"/>
                <w:placeholder>
                  <w:docPart w:val="A2381B85C6CF424A955FBCE914FF94ED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5E61B12" w14:textId="77777777" w:rsidR="005C3C4A" w:rsidRPr="002D2B31" w:rsidRDefault="005C3C4A" w:rsidP="00F83BC8">
            <w:pPr>
              <w:tabs>
                <w:tab w:val="left" w:pos="4275"/>
                <w:tab w:val="left" w:pos="5640"/>
              </w:tabs>
            </w:pPr>
          </w:p>
        </w:tc>
      </w:tr>
      <w:tr w:rsidR="005C3C4A" w14:paraId="67FB4069" w14:textId="77777777" w:rsidTr="00F83BC8">
        <w:trPr>
          <w:trHeight w:val="3208"/>
        </w:trPr>
        <w:tc>
          <w:tcPr>
            <w:tcW w:w="9923" w:type="dxa"/>
          </w:tcPr>
          <w:p w14:paraId="24FE629D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Grundlage / Modell für die Abschätzung /Berechnung der effektiven Dosis:</w:t>
            </w:r>
          </w:p>
          <w:p w14:paraId="4E19E7EB" w14:textId="77777777" w:rsidR="005C3C4A" w:rsidRPr="005C3C4A" w:rsidRDefault="005C3C4A" w:rsidP="00F83BC8">
            <w:pPr>
              <w:ind w:left="576"/>
            </w:pPr>
            <w:r w:rsidRPr="005C3C4A">
              <w:t>Es kann auf die Fachinformation verwiesen werden, wenn begründet werden kann, dass die nicht-zulassungskonforme Anwendung (Indikation und/oder Administration) keinen Einfluss auf die Pharmakokinetik hat.</w:t>
            </w:r>
          </w:p>
          <w:p w14:paraId="52E2F5C4" w14:textId="588EFDF9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35336752"/>
                <w:placeholder>
                  <w:docPart w:val="15DA930AED124B1E92B058F457CD24D8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  <w:tr w:rsidR="005C3C4A" w14:paraId="16D5970E" w14:textId="77777777" w:rsidTr="00F83BC8">
        <w:trPr>
          <w:trHeight w:val="3532"/>
        </w:trPr>
        <w:tc>
          <w:tcPr>
            <w:tcW w:w="9923" w:type="dxa"/>
          </w:tcPr>
          <w:p w14:paraId="2CE2DEAD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 xml:space="preserve">Falls zusätzliche, dosisrelevante Untersuchungen (z.B. CT) geplant sind, bitte die Art, Anzahl pro Proband / Patient und die resultierende Effektive Dosis angeben: </w:t>
            </w:r>
          </w:p>
          <w:p w14:paraId="16856738" w14:textId="386F01E1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234014068"/>
                <w:placeholder>
                  <w:docPart w:val="24D25FE12E9F413A8D4EB6BFE88AA069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16254E69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2E2822E4" w14:textId="77777777" w:rsidTr="00F83BC8">
        <w:trPr>
          <w:trHeight w:val="3818"/>
        </w:trPr>
        <w:tc>
          <w:tcPr>
            <w:tcW w:w="9923" w:type="dxa"/>
          </w:tcPr>
          <w:p w14:paraId="052151F4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color w:val="000000" w:themeColor="text1"/>
                <w:sz w:val="22"/>
              </w:rPr>
            </w:pPr>
            <w:r w:rsidRPr="005C3C4A">
              <w:rPr>
                <w:color w:val="000000" w:themeColor="text1"/>
                <w:sz w:val="22"/>
              </w:rPr>
              <w:lastRenderedPageBreak/>
              <w:t>Bisher verwendete Methoden für die Indikation (falls zutreffend die dazugehörige effektive Dosis angeben):</w:t>
            </w:r>
          </w:p>
          <w:p w14:paraId="6A51A3C7" w14:textId="77777777" w:rsidR="005C3C4A" w:rsidRPr="008412A0" w:rsidRDefault="005C3C4A" w:rsidP="00F83BC8">
            <w:r>
              <w:tab/>
            </w:r>
          </w:p>
          <w:p w14:paraId="5904F497" w14:textId="77096792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914614684"/>
                <w:placeholder>
                  <w:docPart w:val="24187295578D448E895B5EFEDD2959B8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66662B38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3AE8D890" w14:textId="77777777" w:rsidTr="00F83BC8">
        <w:trPr>
          <w:trHeight w:val="3709"/>
        </w:trPr>
        <w:tc>
          <w:tcPr>
            <w:tcW w:w="9923" w:type="dxa"/>
          </w:tcPr>
          <w:p w14:paraId="6C690637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Vorteile gegenüber Alternativverfahren:</w:t>
            </w:r>
          </w:p>
          <w:p w14:paraId="14206C56" w14:textId="3C0CC07D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923839545"/>
                <w:placeholder>
                  <w:docPart w:val="34D6C011E83D4EF586EB20FBB5190E05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0398C8EB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2CAFB7B0" w14:textId="77777777" w:rsidTr="00F83BC8">
        <w:trPr>
          <w:trHeight w:val="3993"/>
        </w:trPr>
        <w:tc>
          <w:tcPr>
            <w:tcW w:w="9923" w:type="dxa"/>
          </w:tcPr>
          <w:p w14:paraId="70941C35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 xml:space="preserve">Beurteilung von Nutzen </w:t>
            </w:r>
            <w:r w:rsidRPr="005C3C4A">
              <w:rPr>
                <w:color w:val="000000" w:themeColor="text1"/>
                <w:sz w:val="22"/>
              </w:rPr>
              <w:t>und Risiko der Strahlenbelastung:</w:t>
            </w:r>
          </w:p>
          <w:p w14:paraId="7D0B119D" w14:textId="4262687C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78726481"/>
                <w:placeholder>
                  <w:docPart w:val="B98498AB7DCE4F6A9E202C39D2CD329D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31AFA843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352A2458" w14:textId="77777777" w:rsidTr="00F83BC8">
        <w:trPr>
          <w:trHeight w:val="3816"/>
        </w:trPr>
        <w:tc>
          <w:tcPr>
            <w:tcW w:w="9923" w:type="dxa"/>
          </w:tcPr>
          <w:p w14:paraId="45B88688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lastRenderedPageBreak/>
              <w:t>Ergebnisse von Vorexperimenten, falls vorhanden (insbesondere zur Pharmakokinetik)</w:t>
            </w:r>
          </w:p>
          <w:p w14:paraId="530DF2D6" w14:textId="77777777" w:rsidR="005C3C4A" w:rsidRPr="00F46253" w:rsidRDefault="005C3C4A" w:rsidP="00F83BC8">
            <w:r>
              <w:tab/>
            </w:r>
          </w:p>
          <w:p w14:paraId="5929D701" w14:textId="3D9C4CC0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828403266"/>
                <w:placeholder>
                  <w:docPart w:val="84CE411359DF4AD5A1EE8AE692AD2CE6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76EE499C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320FDB9D" w14:textId="77777777" w:rsidTr="00F83BC8">
        <w:trPr>
          <w:trHeight w:val="4370"/>
        </w:trPr>
        <w:tc>
          <w:tcPr>
            <w:tcW w:w="9923" w:type="dxa"/>
          </w:tcPr>
          <w:p w14:paraId="468995FF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Liegen Ergebnisse von bereits durchgeführten Studien mit dem Präparat für die abweichende Anwendung vor? Wenn ja, bitte die für die vorliegende Studie relevanten Ergebnisse angeben.</w:t>
            </w:r>
          </w:p>
          <w:p w14:paraId="274C3812" w14:textId="2FD486AF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764332652"/>
                <w:placeholder>
                  <w:docPart w:val="F82BE8ECABCE497A853DC99F3BA845FE"/>
                </w:placeholder>
                <w:showingPlcHdr/>
                <w:text w:multiLine="1"/>
              </w:sdtPr>
              <w:sdtEndPr/>
              <w:sdtContent>
                <w:r w:rsidR="005551AE" w:rsidRPr="005C3C4A">
                  <w:rPr>
                    <w:rStyle w:val="Platzhaltertext"/>
                    <w:sz w:val="20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</w:tc>
      </w:tr>
    </w:tbl>
    <w:p w14:paraId="4CF1832B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095DF916" w14:textId="77777777" w:rsidTr="00F83BC8">
        <w:trPr>
          <w:trHeight w:val="2826"/>
        </w:trPr>
        <w:tc>
          <w:tcPr>
            <w:tcW w:w="9923" w:type="dxa"/>
          </w:tcPr>
          <w:p w14:paraId="43E2734A" w14:textId="77777777" w:rsidR="005C3C4A" w:rsidRDefault="005C3C4A" w:rsidP="005C3C4A">
            <w:pPr>
              <w:pStyle w:val="berschrift1"/>
              <w:pageBreakBefore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>
              <w:lastRenderedPageBreak/>
              <w:t>ANGABEN BEZÜGLICH DER PROBANDEN / PATIENTEN</w:t>
            </w:r>
          </w:p>
          <w:p w14:paraId="616DAB6F" w14:textId="77777777" w:rsidR="005C3C4A" w:rsidRPr="003F01F9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</w:pPr>
            <w:r>
              <w:tab/>
            </w:r>
            <w:r w:rsidRPr="005C3C4A">
              <w:rPr>
                <w:sz w:val="22"/>
              </w:rPr>
              <w:t xml:space="preserve">Anzahl von Probanden:  </w:t>
            </w:r>
            <w:sdt>
              <w:sdtPr>
                <w:rPr>
                  <w:sz w:val="22"/>
                  <w:lang w:val="en-US"/>
                </w:rPr>
                <w:id w:val="851465"/>
                <w:placeholder>
                  <w:docPart w:val="C66607BCA76E4697A7EA71E2C711F2A8"/>
                </w:placeholder>
                <w:showingPlcHdr/>
                <w:text w:multiLine="1"/>
              </w:sdtPr>
              <w:sdtEndPr/>
              <w:sdtContent>
                <w:r w:rsidRPr="005C3C4A">
                  <w:rPr>
                    <w:rStyle w:val="Platzhaltertext"/>
                    <w:sz w:val="22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7569B17" w14:textId="77777777" w:rsidR="005C3C4A" w:rsidRPr="003F01F9" w:rsidRDefault="005C3C4A" w:rsidP="00F83BC8">
            <w:pPr>
              <w:spacing w:after="120"/>
            </w:pPr>
            <w:r w:rsidRPr="003F01F9">
              <w:tab/>
              <w:t xml:space="preserve">Geschlecht:  </w:t>
            </w:r>
            <w:sdt>
              <w:sdtPr>
                <w:rPr>
                  <w:lang w:val="en-US"/>
                </w:rPr>
                <w:id w:val="-448555742"/>
                <w:placeholder>
                  <w:docPart w:val="93C51DEC765543E49A6C3079F0600CF4"/>
                </w:placeholder>
                <w:showingPlcHdr/>
                <w:text w:multiLine="1"/>
              </w:sdtPr>
              <w:sdtEndPr/>
              <w:sdtContent>
                <w:r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60888C0F" w14:textId="421393B0" w:rsidR="005C3C4A" w:rsidRPr="003F01F9" w:rsidRDefault="005C3C4A" w:rsidP="00F83BC8">
            <w:r w:rsidRPr="003F01F9">
              <w:tab/>
              <w:t xml:space="preserve">Alter:  </w:t>
            </w:r>
            <w:sdt>
              <w:sdtPr>
                <w:rPr>
                  <w:lang w:val="en-US"/>
                </w:rPr>
                <w:id w:val="1342973209"/>
                <w:placeholder>
                  <w:docPart w:val="3840C4115B474E0DBA69F0CCCD1E232B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7171F8F5" w14:textId="77777777" w:rsidR="005C3C4A" w:rsidRDefault="005C3C4A" w:rsidP="00F83BC8">
            <w:pPr>
              <w:spacing w:after="120"/>
            </w:pPr>
          </w:p>
          <w:p w14:paraId="3C68C338" w14:textId="3A17ACFA" w:rsidR="005C3C4A" w:rsidRPr="00B51303" w:rsidRDefault="005C3C4A" w:rsidP="00F83BC8">
            <w:pPr>
              <w:spacing w:after="120"/>
            </w:pPr>
            <w:r>
              <w:tab/>
            </w:r>
            <w:r w:rsidRPr="00B51303">
              <w:t>Anzahl</w:t>
            </w:r>
            <w:r>
              <w:t xml:space="preserve"> von Patienten</w:t>
            </w:r>
            <w:r w:rsidRPr="00B51303">
              <w:t xml:space="preserve">:  </w:t>
            </w:r>
            <w:sdt>
              <w:sdtPr>
                <w:rPr>
                  <w:lang w:val="en-US"/>
                </w:rPr>
                <w:id w:val="-308865715"/>
                <w:placeholder>
                  <w:docPart w:val="1F082BB55080408BAB88A29381108483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1A160AB2" w14:textId="4C798E85" w:rsidR="005C3C4A" w:rsidRPr="00B51303" w:rsidRDefault="005C3C4A" w:rsidP="00F83BC8">
            <w:pPr>
              <w:spacing w:after="120"/>
            </w:pPr>
            <w:r>
              <w:tab/>
            </w:r>
            <w:r w:rsidRPr="00B51303">
              <w:t xml:space="preserve">Geschlecht:  </w:t>
            </w:r>
            <w:sdt>
              <w:sdtPr>
                <w:rPr>
                  <w:lang w:val="en-US"/>
                </w:rPr>
                <w:id w:val="-470282584"/>
                <w:placeholder>
                  <w:docPart w:val="41DB24B7A5734FE7BA91C2D59C927617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5AA50FDA" w14:textId="3BE1FAB3" w:rsidR="005C3C4A" w:rsidRPr="00B51303" w:rsidRDefault="005C3C4A" w:rsidP="00F83BC8">
            <w:pPr>
              <w:spacing w:after="120"/>
            </w:pPr>
            <w:r>
              <w:tab/>
            </w:r>
            <w:r w:rsidRPr="00B51303">
              <w:t xml:space="preserve">Alter:  </w:t>
            </w:r>
            <w:sdt>
              <w:sdtPr>
                <w:rPr>
                  <w:lang w:val="en-US"/>
                </w:rPr>
                <w:id w:val="-1207257467"/>
                <w:placeholder>
                  <w:docPart w:val="4900CD58EE8641D4BDFC5D9D03763E1C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</w:tc>
      </w:tr>
    </w:tbl>
    <w:p w14:paraId="2AD85F26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2B287E13" w14:textId="77777777" w:rsidTr="00F83BC8">
        <w:trPr>
          <w:trHeight w:val="4418"/>
        </w:trPr>
        <w:tc>
          <w:tcPr>
            <w:tcW w:w="9923" w:type="dxa"/>
          </w:tcPr>
          <w:p w14:paraId="78A82F0F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Ein- und Ausschlusskriterien</w:t>
            </w:r>
          </w:p>
          <w:p w14:paraId="6722551F" w14:textId="67B87D16" w:rsidR="005C3C4A" w:rsidRDefault="00F81583" w:rsidP="00F83BC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81440529"/>
                <w:placeholder>
                  <w:docPart w:val="3D4F6D7B3EFD44ADB439923EF48D4807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</w:tc>
      </w:tr>
    </w:tbl>
    <w:p w14:paraId="0124C8FE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0D232294" w14:textId="77777777" w:rsidTr="00F83BC8">
        <w:trPr>
          <w:trHeight w:val="4564"/>
        </w:trPr>
        <w:tc>
          <w:tcPr>
            <w:tcW w:w="9923" w:type="dxa"/>
          </w:tcPr>
          <w:p w14:paraId="70DFA53E" w14:textId="0D8A3269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ind w:hanging="681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Werden Frauen im gebärfähigen Alter in die Studie eingeschlossen?</w:t>
            </w:r>
            <w:r w:rsidRPr="005C3C4A">
              <w:rPr>
                <w:sz w:val="22"/>
              </w:rPr>
              <w:tab/>
              <w:t xml:space="preserve">Ja </w:t>
            </w:r>
            <w:sdt>
              <w:sdtPr>
                <w:rPr>
                  <w:sz w:val="22"/>
                </w:rPr>
                <w:id w:val="120374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3C4A">
              <w:rPr>
                <w:sz w:val="22"/>
              </w:rPr>
              <w:tab/>
              <w:t xml:space="preserve">Nein </w:t>
            </w:r>
            <w:sdt>
              <w:sdtPr>
                <w:rPr>
                  <w:sz w:val="22"/>
                </w:rPr>
                <w:id w:val="16020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14:paraId="4ED32B3E" w14:textId="77777777" w:rsidR="005C3C4A" w:rsidRDefault="005C3C4A" w:rsidP="005C3C4A">
            <w:pPr>
              <w:pStyle w:val="Listenabsatz"/>
              <w:numPr>
                <w:ilvl w:val="0"/>
                <w:numId w:val="19"/>
              </w:numPr>
              <w:spacing w:after="0" w:line="260" w:lineRule="atLeast"/>
              <w:ind w:hanging="681"/>
              <w:rPr>
                <w:sz w:val="20"/>
              </w:rPr>
            </w:pPr>
            <w:r w:rsidRPr="005C3C4A">
              <w:rPr>
                <w:sz w:val="20"/>
              </w:rPr>
              <w:t>Wenn ja, rechtfertigen Sie bitte den Einschluss von Frauen im gebärfähigen Alter.</w:t>
            </w:r>
          </w:p>
          <w:p w14:paraId="1725BEC6" w14:textId="77777777" w:rsidR="00FC55B6" w:rsidRDefault="00FC55B6" w:rsidP="00FC55B6">
            <w:pPr>
              <w:spacing w:after="0" w:line="260" w:lineRule="atLeast"/>
              <w:rPr>
                <w:sz w:val="20"/>
              </w:rPr>
            </w:pPr>
          </w:p>
          <w:p w14:paraId="67FC0888" w14:textId="2C1A539D" w:rsidR="00FC55B6" w:rsidRDefault="00F81583" w:rsidP="00FC55B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63518643"/>
                <w:placeholder>
                  <w:docPart w:val="9605D10DBE1E44F689168C9508FC12DF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4979F5B5" w14:textId="77777777" w:rsidR="00FC55B6" w:rsidRPr="00FC55B6" w:rsidRDefault="00FC55B6" w:rsidP="00FC55B6">
            <w:pPr>
              <w:spacing w:after="0" w:line="260" w:lineRule="atLeast"/>
              <w:rPr>
                <w:sz w:val="20"/>
              </w:rPr>
            </w:pPr>
          </w:p>
          <w:p w14:paraId="162EBCC6" w14:textId="77777777" w:rsidR="005C3C4A" w:rsidRDefault="005C3C4A" w:rsidP="00F83BC8">
            <w:pPr>
              <w:ind w:hanging="681"/>
            </w:pPr>
          </w:p>
          <w:p w14:paraId="1A0CA3D7" w14:textId="5E5FAABB" w:rsidR="005C3C4A" w:rsidRDefault="005C3C4A" w:rsidP="00F83BC8">
            <w:pPr>
              <w:ind w:hanging="681"/>
            </w:pPr>
          </w:p>
          <w:p w14:paraId="71F63383" w14:textId="77777777" w:rsidR="005C3C4A" w:rsidRDefault="005C3C4A" w:rsidP="00F83BC8">
            <w:pPr>
              <w:ind w:hanging="681"/>
            </w:pPr>
          </w:p>
        </w:tc>
      </w:tr>
    </w:tbl>
    <w:p w14:paraId="26C7C8B8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090F26BC" w14:textId="77777777" w:rsidTr="00F83BC8">
        <w:trPr>
          <w:trHeight w:val="2401"/>
        </w:trPr>
        <w:tc>
          <w:tcPr>
            <w:tcW w:w="9923" w:type="dxa"/>
          </w:tcPr>
          <w:p w14:paraId="76FB0E9F" w14:textId="77777777" w:rsidR="005C3C4A" w:rsidRDefault="005C3C4A" w:rsidP="005C3C4A">
            <w:pPr>
              <w:pStyle w:val="berschrift1"/>
              <w:pageBreakBefore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outlineLvl w:val="0"/>
            </w:pPr>
            <w:r>
              <w:lastRenderedPageBreak/>
              <w:t>VERANTWORTLICHE PERSONEN</w:t>
            </w:r>
          </w:p>
          <w:p w14:paraId="186CDC8E" w14:textId="77777777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Leitung der Studie</w:t>
            </w:r>
          </w:p>
          <w:p w14:paraId="2355F18E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  <w:r>
              <w:t>Name</w:t>
            </w:r>
            <w:r>
              <w:tab/>
              <w:t>Vorname</w:t>
            </w:r>
            <w:r>
              <w:tab/>
              <w:t>Beruf</w:t>
            </w:r>
          </w:p>
          <w:p w14:paraId="33209061" w14:textId="28946CA5" w:rsidR="005C3C4A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309836409"/>
                <w:placeholder>
                  <w:docPart w:val="6FC91619D0CA4603AF8CB229F1220E86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-1874449241"/>
                <w:placeholder>
                  <w:docPart w:val="403D2E3E13D24708BF9B90F9C4986E54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135763506"/>
                <w:placeholder>
                  <w:docPart w:val="2F756F16F08E42899467E1FC129B96F1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034FB122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</w:p>
          <w:p w14:paraId="234B1B4D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  <w:r>
              <w:t>Funktion</w:t>
            </w:r>
            <w:r>
              <w:tab/>
              <w:t>Datum</w:t>
            </w:r>
            <w:r>
              <w:tab/>
              <w:t>Unterschrift</w:t>
            </w:r>
          </w:p>
          <w:p w14:paraId="13632A6D" w14:textId="14BF5576" w:rsidR="005C3C4A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-94096073"/>
                <w:placeholder>
                  <w:docPart w:val="7BE2288302074661B40B9F21C68A7388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-2066864273"/>
                <w:placeholder>
                  <w:docPart w:val="2657D31EF6E34D8AB9CE6547D4CA17E5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5E5F4CB8" w14:textId="77777777" w:rsidR="005C3C4A" w:rsidRDefault="005C3C4A" w:rsidP="00F83BC8"/>
        </w:tc>
      </w:tr>
    </w:tbl>
    <w:p w14:paraId="69E0A5BA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4C30E6F9" w14:textId="77777777" w:rsidTr="00F83BC8">
        <w:tc>
          <w:tcPr>
            <w:tcW w:w="9923" w:type="dxa"/>
          </w:tcPr>
          <w:p w14:paraId="08EFC9F3" w14:textId="24C72AC4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>Verantwortlich für die Anwendung offener radioaktiver Strahlenquellen am Menschen gemäss Umgangsbewilligung</w:t>
            </w:r>
          </w:p>
          <w:p w14:paraId="72233016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  <w:r>
              <w:t>Name</w:t>
            </w:r>
            <w:r>
              <w:tab/>
              <w:t>Vorname</w:t>
            </w:r>
            <w:r>
              <w:tab/>
              <w:t>Beruf</w:t>
            </w:r>
          </w:p>
          <w:p w14:paraId="4AF8C0C4" w14:textId="034D31BD" w:rsidR="005C3C4A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-392824682"/>
                <w:placeholder>
                  <w:docPart w:val="53B9ECD3CBDD4491B596F42E4442BA18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1113864150"/>
                <w:placeholder>
                  <w:docPart w:val="8621A930C0664984908081DA5BB5CE59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-545458444"/>
                <w:placeholder>
                  <w:docPart w:val="9585B67B03EF4BEDB05CE2EDCBD71FA8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407F3F2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</w:p>
          <w:p w14:paraId="00267577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  <w:r>
              <w:t>Funktion</w:t>
            </w:r>
            <w:r>
              <w:tab/>
              <w:t>Datum</w:t>
            </w:r>
            <w:r>
              <w:tab/>
              <w:t>Unterschrift</w:t>
            </w:r>
          </w:p>
          <w:p w14:paraId="5E7514F2" w14:textId="715CF6AB" w:rsidR="005C3C4A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-1241405450"/>
                <w:placeholder>
                  <w:docPart w:val="761EAAE62A494910BC250A9AD41F3FEE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-1264443185"/>
                <w:placeholder>
                  <w:docPart w:val="C42122AD4C9C446BADF7F66EDAF3AFE4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CB16307" w14:textId="77777777" w:rsidR="005C3C4A" w:rsidRDefault="005C3C4A" w:rsidP="00F83BC8">
            <w:r>
              <w:t xml:space="preserve"> </w:t>
            </w:r>
          </w:p>
        </w:tc>
      </w:tr>
    </w:tbl>
    <w:p w14:paraId="4ABA2A4B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5C3C4A" w14:paraId="62A6DFBA" w14:textId="77777777" w:rsidTr="00F83BC8">
        <w:tc>
          <w:tcPr>
            <w:tcW w:w="9923" w:type="dxa"/>
          </w:tcPr>
          <w:p w14:paraId="155CCF61" w14:textId="3F8BBC9A" w:rsidR="005C3C4A" w:rsidRPr="005C3C4A" w:rsidRDefault="005C3C4A" w:rsidP="005C3C4A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5C3C4A">
              <w:rPr>
                <w:sz w:val="22"/>
              </w:rPr>
              <w:t xml:space="preserve">Verantwortlich für die Anwendung ionisierender Strahlen am Menschen (Röntgenanlagen) gemäss </w:t>
            </w:r>
            <w:r w:rsidR="002717E1" w:rsidRPr="005C3C4A">
              <w:rPr>
                <w:sz w:val="22"/>
              </w:rPr>
              <w:t>Bewilligung</w:t>
            </w:r>
            <w:r w:rsidR="002717E1" w:rsidRPr="005C3C4A">
              <w:rPr>
                <w:b w:val="0"/>
                <w:sz w:val="22"/>
              </w:rPr>
              <w:t xml:space="preserve"> (</w:t>
            </w:r>
            <w:r w:rsidRPr="005C3C4A">
              <w:rPr>
                <w:b w:val="0"/>
                <w:sz w:val="22"/>
              </w:rPr>
              <w:t>falls zutreffend)</w:t>
            </w:r>
          </w:p>
          <w:p w14:paraId="248C6F0B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  <w:r>
              <w:t>Name</w:t>
            </w:r>
            <w:r>
              <w:tab/>
              <w:t>Vorname</w:t>
            </w:r>
            <w:r>
              <w:tab/>
              <w:t>Beruf</w:t>
            </w:r>
          </w:p>
          <w:p w14:paraId="3A8CB251" w14:textId="5F2519FA" w:rsidR="005C3C4A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-1452704521"/>
                <w:placeholder>
                  <w:docPart w:val="80B636246B944127B6FF1A0B9E1BAEEB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-467673086"/>
                <w:placeholder>
                  <w:docPart w:val="A37B0251682B4C63B5096716C56D6618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-516080042"/>
                <w:placeholder>
                  <w:docPart w:val="005669A457844F45B8B4CBC499D8CBA7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42A1A58B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</w:p>
          <w:p w14:paraId="4E589059" w14:textId="77777777" w:rsidR="005C3C4A" w:rsidRDefault="005C3C4A" w:rsidP="00F83BC8">
            <w:pPr>
              <w:tabs>
                <w:tab w:val="left" w:pos="2820"/>
                <w:tab w:val="left" w:pos="5655"/>
              </w:tabs>
            </w:pPr>
            <w:r>
              <w:t>Funktion</w:t>
            </w:r>
            <w:r>
              <w:tab/>
              <w:t>Datum</w:t>
            </w:r>
            <w:r>
              <w:tab/>
              <w:t>Unterschrift</w:t>
            </w:r>
          </w:p>
          <w:p w14:paraId="36A691C8" w14:textId="5CC958F5" w:rsidR="005C3C4A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-1007276500"/>
                <w:placeholder>
                  <w:docPart w:val="26BB1F8E9536431D9E625550434474A4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5C3C4A">
              <w:tab/>
            </w:r>
            <w:sdt>
              <w:sdtPr>
                <w:rPr>
                  <w:lang w:val="en-US"/>
                </w:rPr>
                <w:id w:val="1881675133"/>
                <w:placeholder>
                  <w:docPart w:val="68BA93C0ED874A708FDEAA179698245A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F336B44" w14:textId="77777777" w:rsidR="005C3C4A" w:rsidRDefault="005C3C4A" w:rsidP="00F83BC8">
            <w:r>
              <w:t xml:space="preserve"> </w:t>
            </w:r>
          </w:p>
        </w:tc>
      </w:tr>
    </w:tbl>
    <w:p w14:paraId="10BDE2D6" w14:textId="77777777" w:rsidR="005C3C4A" w:rsidRDefault="005C3C4A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6424E4" w14:paraId="7F93B5A7" w14:textId="77777777" w:rsidTr="00F83BC8">
        <w:tc>
          <w:tcPr>
            <w:tcW w:w="9923" w:type="dxa"/>
          </w:tcPr>
          <w:p w14:paraId="697D8AE8" w14:textId="77777777" w:rsidR="006424E4" w:rsidRPr="006424E4" w:rsidRDefault="006424E4" w:rsidP="006424E4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6424E4">
              <w:rPr>
                <w:sz w:val="22"/>
              </w:rPr>
              <w:t xml:space="preserve">Verantwortlich für den Technischen Strahlenschutz gemäss Umgangsbewilligung </w:t>
            </w:r>
          </w:p>
          <w:p w14:paraId="1046DC72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  <w:r>
              <w:t>Name</w:t>
            </w:r>
            <w:r>
              <w:tab/>
              <w:t>Vorname</w:t>
            </w:r>
            <w:r>
              <w:tab/>
              <w:t>Beruf</w:t>
            </w:r>
          </w:p>
          <w:p w14:paraId="0983C60D" w14:textId="5F6B9F60" w:rsidR="006424E4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1603539776"/>
                <w:placeholder>
                  <w:docPart w:val="973D7A1EB7754453ADD9C4A03EB51D9A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293341461"/>
                <w:placeholder>
                  <w:docPart w:val="3FE003D4FC264819B3BF4C3710935CF3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-437678767"/>
                <w:placeholder>
                  <w:docPart w:val="D7633216786A44519583F3D5DFE6A150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1F51A2E3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</w:p>
          <w:p w14:paraId="19E2A0DB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  <w:r>
              <w:t>Funktion</w:t>
            </w:r>
            <w:r>
              <w:tab/>
              <w:t>Datum</w:t>
            </w:r>
            <w:r>
              <w:tab/>
              <w:t>Unterschrift</w:t>
            </w:r>
          </w:p>
          <w:p w14:paraId="2641A27D" w14:textId="40FCFF69" w:rsidR="006424E4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1058973129"/>
                <w:placeholder>
                  <w:docPart w:val="C95CFB1BDEBD4F76805F6BDE541329CE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-167705687"/>
                <w:placeholder>
                  <w:docPart w:val="CFCF65823CC14BE899ABDF3E1B7E6F37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F036057" w14:textId="77777777" w:rsidR="006424E4" w:rsidRDefault="006424E4" w:rsidP="00F83BC8">
            <w:r>
              <w:t xml:space="preserve"> </w:t>
            </w:r>
          </w:p>
        </w:tc>
      </w:tr>
    </w:tbl>
    <w:p w14:paraId="07D49C4B" w14:textId="77777777" w:rsidR="006424E4" w:rsidRDefault="006424E4" w:rsidP="005C3C4A"/>
    <w:p w14:paraId="514BA46C" w14:textId="77777777" w:rsidR="006424E4" w:rsidRDefault="006424E4" w:rsidP="005C3C4A"/>
    <w:p w14:paraId="5DEF9727" w14:textId="77777777" w:rsidR="006424E4" w:rsidRDefault="006424E4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6424E4" w14:paraId="5A7E5305" w14:textId="77777777" w:rsidTr="00F83BC8">
        <w:tc>
          <w:tcPr>
            <w:tcW w:w="9923" w:type="dxa"/>
          </w:tcPr>
          <w:p w14:paraId="0DFE919B" w14:textId="77777777" w:rsidR="006424E4" w:rsidRPr="006424E4" w:rsidRDefault="006424E4" w:rsidP="006424E4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b w:val="0"/>
                <w:sz w:val="22"/>
              </w:rPr>
            </w:pPr>
            <w:r w:rsidRPr="006424E4">
              <w:rPr>
                <w:sz w:val="22"/>
              </w:rPr>
              <w:lastRenderedPageBreak/>
              <w:t xml:space="preserve">Verantwortlich für die Zubereitung der Präparate </w:t>
            </w:r>
            <w:r w:rsidRPr="006424E4">
              <w:rPr>
                <w:b w:val="0"/>
                <w:sz w:val="22"/>
              </w:rPr>
              <w:t>(falls zutreffend)</w:t>
            </w:r>
          </w:p>
          <w:p w14:paraId="7A248CB2" w14:textId="77777777" w:rsidR="006424E4" w:rsidRDefault="006424E4" w:rsidP="00F83BC8">
            <w:r>
              <w:t>Bestätigt, dass die Zubereitung aller Präparate gemäss Fachinformation erfolgt:</w:t>
            </w:r>
          </w:p>
          <w:p w14:paraId="67367B01" w14:textId="77777777" w:rsidR="006424E4" w:rsidRPr="008F42FA" w:rsidRDefault="006424E4" w:rsidP="00F83BC8"/>
          <w:p w14:paraId="3019B666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  <w:r>
              <w:t>Name</w:t>
            </w:r>
            <w:r>
              <w:tab/>
              <w:t>Vorname</w:t>
            </w:r>
            <w:r>
              <w:tab/>
              <w:t>Beruf</w:t>
            </w:r>
          </w:p>
          <w:p w14:paraId="65772325" w14:textId="3EB8265D" w:rsidR="006424E4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1155414910"/>
                <w:placeholder>
                  <w:docPart w:val="A51CF75C01FE4BEEAFB8BA5E9962311B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-1982303235"/>
                <w:placeholder>
                  <w:docPart w:val="766B5D7636604C45821B3D27A6D61FB5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555124120"/>
                <w:placeholder>
                  <w:docPart w:val="B9C3BC7D61C147739649EF36A3F5DD91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268C3635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</w:p>
          <w:p w14:paraId="6C085B14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  <w:r>
              <w:t>Funktion</w:t>
            </w:r>
            <w:r>
              <w:tab/>
              <w:t>Datum</w:t>
            </w:r>
            <w:r>
              <w:tab/>
              <w:t>Unterschrift</w:t>
            </w:r>
          </w:p>
          <w:p w14:paraId="179B0794" w14:textId="7C93F894" w:rsidR="006424E4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-307473836"/>
                <w:placeholder>
                  <w:docPart w:val="39EA77DFA39042E9A768023C764CE0EA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-1106030108"/>
                <w:placeholder>
                  <w:docPart w:val="855DD61F891F4CA5B079C5F0AE89197B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17E6F3D" w14:textId="77777777" w:rsidR="006424E4" w:rsidRDefault="006424E4" w:rsidP="00F83BC8">
            <w:r>
              <w:t xml:space="preserve"> </w:t>
            </w:r>
          </w:p>
        </w:tc>
      </w:tr>
    </w:tbl>
    <w:p w14:paraId="30E652F1" w14:textId="77777777" w:rsidR="006424E4" w:rsidRDefault="006424E4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3"/>
      </w:tblGrid>
      <w:tr w:rsidR="006424E4" w14:paraId="0CE6D0E3" w14:textId="77777777" w:rsidTr="00F83BC8">
        <w:tc>
          <w:tcPr>
            <w:tcW w:w="9923" w:type="dxa"/>
          </w:tcPr>
          <w:p w14:paraId="7B5DF9B0" w14:textId="01037532" w:rsidR="006424E4" w:rsidRPr="006424E4" w:rsidRDefault="006424E4" w:rsidP="006424E4">
            <w:pPr>
              <w:pStyle w:val="berschrift2"/>
              <w:widowControl w:val="0"/>
              <w:numPr>
                <w:ilvl w:val="1"/>
                <w:numId w:val="16"/>
              </w:numPr>
              <w:spacing w:before="100" w:beforeAutospacing="1" w:line="260" w:lineRule="atLeast"/>
              <w:contextualSpacing/>
              <w:outlineLvl w:val="1"/>
              <w:rPr>
                <w:sz w:val="22"/>
              </w:rPr>
            </w:pPr>
            <w:r w:rsidRPr="006424E4">
              <w:rPr>
                <w:sz w:val="22"/>
              </w:rPr>
              <w:t>Verantwortlich für die Überwachung der Zubereitung von Radiotherapeutika</w:t>
            </w:r>
          </w:p>
          <w:p w14:paraId="5F40D151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  <w:r>
              <w:t>Name</w:t>
            </w:r>
            <w:r>
              <w:tab/>
              <w:t>Vorname</w:t>
            </w:r>
            <w:r>
              <w:tab/>
              <w:t>Beruf</w:t>
            </w:r>
          </w:p>
          <w:p w14:paraId="54AAFE58" w14:textId="1D7271FC" w:rsidR="006424E4" w:rsidRDefault="00F81583" w:rsidP="005551AE">
            <w:pPr>
              <w:tabs>
                <w:tab w:val="left" w:pos="2820"/>
                <w:tab w:val="left" w:pos="5655"/>
              </w:tabs>
              <w:jc w:val="both"/>
            </w:pPr>
            <w:sdt>
              <w:sdtPr>
                <w:rPr>
                  <w:lang w:val="en-US"/>
                </w:rPr>
                <w:id w:val="-694681347"/>
                <w:placeholder>
                  <w:docPart w:val="B37E29169F884C2EB78A49DFFAFFC85F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1787999955"/>
                <w:placeholder>
                  <w:docPart w:val="1AE0D7E63F404E5591CCB1FB7382B184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714626381"/>
                <w:placeholder>
                  <w:docPart w:val="73CCDDFB9ED3404F8A618D3C9403FF62"/>
                </w:placeholder>
                <w:showingPlcHdr/>
                <w:text w:multiLine="1"/>
              </w:sdtPr>
              <w:sdtEndPr/>
              <w:sdtContent>
                <w:r w:rsidR="005551AE" w:rsidRPr="008923A9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EEC61B7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</w:p>
          <w:p w14:paraId="0D6D8AF7" w14:textId="77777777" w:rsidR="006424E4" w:rsidRDefault="006424E4" w:rsidP="00F83BC8">
            <w:pPr>
              <w:tabs>
                <w:tab w:val="left" w:pos="2820"/>
                <w:tab w:val="left" w:pos="5655"/>
              </w:tabs>
            </w:pPr>
            <w:r>
              <w:t>Funktion</w:t>
            </w:r>
            <w:r>
              <w:tab/>
              <w:t>Datum</w:t>
            </w:r>
            <w:r>
              <w:tab/>
              <w:t>Unterschrift</w:t>
            </w:r>
          </w:p>
          <w:p w14:paraId="3E78E545" w14:textId="007820A9" w:rsidR="006424E4" w:rsidRDefault="00F81583" w:rsidP="00F83BC8">
            <w:pPr>
              <w:tabs>
                <w:tab w:val="left" w:pos="2820"/>
                <w:tab w:val="left" w:pos="5655"/>
              </w:tabs>
            </w:pPr>
            <w:sdt>
              <w:sdtPr>
                <w:rPr>
                  <w:lang w:val="en-US"/>
                </w:rPr>
                <w:id w:val="193047960"/>
                <w:placeholder>
                  <w:docPart w:val="01E26F93654C46B081DFC567A1F1E946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  <w:r w:rsidR="006424E4">
              <w:tab/>
            </w:r>
            <w:sdt>
              <w:sdtPr>
                <w:rPr>
                  <w:lang w:val="en-US"/>
                </w:rPr>
                <w:id w:val="1815526960"/>
                <w:placeholder>
                  <w:docPart w:val="66C9B96CA16743DAA7708AB340305A92"/>
                </w:placeholder>
                <w:showingPlcHdr/>
                <w:text w:multiLine="1"/>
              </w:sdtPr>
              <w:sdtEndPr/>
              <w:sdtContent>
                <w:r w:rsidR="005551AE" w:rsidRPr="00A6224D">
                  <w:rPr>
                    <w:rStyle w:val="Platzhaltertext"/>
                    <w:shd w:val="clear" w:color="auto" w:fill="D9D9D9" w:themeFill="background1" w:themeFillShade="D9"/>
                  </w:rPr>
                  <w:t xml:space="preserve">          </w:t>
                </w:r>
              </w:sdtContent>
            </w:sdt>
          </w:p>
          <w:p w14:paraId="3F00631B" w14:textId="77777777" w:rsidR="006424E4" w:rsidRDefault="006424E4" w:rsidP="00F83BC8">
            <w:r>
              <w:t xml:space="preserve"> </w:t>
            </w:r>
          </w:p>
        </w:tc>
      </w:tr>
    </w:tbl>
    <w:p w14:paraId="4B869DCA" w14:textId="77777777" w:rsidR="006424E4" w:rsidRDefault="006424E4" w:rsidP="005C3C4A"/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6424E4" w14:paraId="67AE2058" w14:textId="77777777" w:rsidTr="00F83BC8">
        <w:trPr>
          <w:trHeight w:val="3140"/>
        </w:trPr>
        <w:tc>
          <w:tcPr>
            <w:tcW w:w="9923" w:type="dxa"/>
          </w:tcPr>
          <w:p w14:paraId="60FA0781" w14:textId="77777777" w:rsidR="006424E4" w:rsidRDefault="006424E4" w:rsidP="006424E4">
            <w:pPr>
              <w:pStyle w:val="berschrift1"/>
              <w:widowControl w:val="0"/>
              <w:numPr>
                <w:ilvl w:val="0"/>
                <w:numId w:val="16"/>
              </w:numPr>
              <w:spacing w:before="100" w:beforeAutospacing="1" w:after="120" w:line="260" w:lineRule="atLeast"/>
              <w:ind w:left="431" w:hanging="431"/>
              <w:outlineLvl w:val="0"/>
            </w:pPr>
            <w:r>
              <w:t>DOKUMENTATION</w:t>
            </w:r>
          </w:p>
          <w:p w14:paraId="72FEC371" w14:textId="77777777" w:rsidR="006424E4" w:rsidRDefault="006424E4" w:rsidP="00F83BC8">
            <w:r>
              <w:t>Wurden die folgenden Dokumente gemäss KlinV Anhang 4 Ziffer 5 beigelegt:</w:t>
            </w:r>
          </w:p>
          <w:p w14:paraId="329CAF40" w14:textId="77777777" w:rsidR="006424E4" w:rsidRDefault="006424E4" w:rsidP="00F83BC8"/>
          <w:p w14:paraId="3FFC04FD" w14:textId="4298C910" w:rsidR="006424E4" w:rsidRPr="006424E4" w:rsidRDefault="006424E4" w:rsidP="006424E4">
            <w:pPr>
              <w:pStyle w:val="Listenabsatz"/>
              <w:numPr>
                <w:ilvl w:val="0"/>
                <w:numId w:val="19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6424E4">
              <w:rPr>
                <w:sz w:val="20"/>
              </w:rPr>
              <w:t xml:space="preserve">Fachinformation(en)  </w:t>
            </w:r>
            <w:r w:rsidRPr="006424E4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-11953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Pr="006424E4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5076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424E4">
              <w:rPr>
                <w:sz w:val="20"/>
              </w:rPr>
              <w:tab/>
            </w:r>
            <w:sdt>
              <w:sdtPr>
                <w:rPr>
                  <w:lang w:val="en-US"/>
                </w:rPr>
                <w:id w:val="-1239631350"/>
                <w:placeholder>
                  <w:docPart w:val="97C510EB5DC749C1ACD5CEE1EA4A1214"/>
                </w:placeholder>
                <w:showingPlcHdr/>
                <w:text w:multiLine="1"/>
              </w:sdtPr>
              <w:sdtEndPr/>
              <w:sdtContent>
                <w:r w:rsidR="005551AE" w:rsidRPr="003F01F9">
                  <w:rPr>
                    <w:rStyle w:val="Platzhaltertext"/>
                    <w:shd w:val="clear" w:color="auto" w:fill="D9D9D9" w:themeFill="background1" w:themeFillShade="D9"/>
                    <w:lang w:val="en-US"/>
                  </w:rPr>
                  <w:t xml:space="preserve">          </w:t>
                </w:r>
              </w:sdtContent>
            </w:sdt>
          </w:p>
          <w:p w14:paraId="4258367A" w14:textId="642E4681" w:rsidR="006424E4" w:rsidRPr="006424E4" w:rsidRDefault="006424E4" w:rsidP="006424E4">
            <w:pPr>
              <w:pStyle w:val="Listenabsatz"/>
              <w:numPr>
                <w:ilvl w:val="0"/>
                <w:numId w:val="19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6424E4">
              <w:rPr>
                <w:sz w:val="20"/>
              </w:rPr>
              <w:t xml:space="preserve">Bewilligungen (Art. 28 StSG)    </w:t>
            </w:r>
            <w:r w:rsidRPr="006424E4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-14476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424E4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-41163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D2EB49F" w14:textId="77777777" w:rsidR="006424E4" w:rsidRPr="006424E4" w:rsidRDefault="006424E4" w:rsidP="006424E4">
            <w:pPr>
              <w:pStyle w:val="Listenabsatz"/>
              <w:numPr>
                <w:ilvl w:val="0"/>
                <w:numId w:val="19"/>
              </w:numPr>
              <w:tabs>
                <w:tab w:val="left" w:pos="2250"/>
                <w:tab w:val="left" w:pos="5490"/>
              </w:tabs>
              <w:spacing w:after="120" w:line="360" w:lineRule="auto"/>
              <w:ind w:left="357" w:hanging="357"/>
              <w:contextualSpacing w:val="0"/>
              <w:rPr>
                <w:sz w:val="20"/>
              </w:rPr>
            </w:pPr>
            <w:r w:rsidRPr="006424E4">
              <w:rPr>
                <w:sz w:val="20"/>
              </w:rPr>
              <w:t>Qualifikationsnachweis Verantwortlicher für die Ueber-</w:t>
            </w:r>
          </w:p>
          <w:p w14:paraId="13D40A7C" w14:textId="77777777" w:rsidR="006424E4" w:rsidRPr="006424E4" w:rsidRDefault="006424E4" w:rsidP="00F83BC8">
            <w:pPr>
              <w:pStyle w:val="Listenabsatz"/>
              <w:tabs>
                <w:tab w:val="left" w:pos="2250"/>
                <w:tab w:val="left" w:pos="5490"/>
              </w:tabs>
              <w:spacing w:after="120" w:line="360" w:lineRule="auto"/>
              <w:ind w:left="357"/>
              <w:contextualSpacing w:val="0"/>
              <w:rPr>
                <w:sz w:val="20"/>
              </w:rPr>
            </w:pPr>
            <w:r w:rsidRPr="006424E4">
              <w:rPr>
                <w:sz w:val="20"/>
              </w:rPr>
              <w:t xml:space="preserve">wachung Zubereitung (EANM-Zertifikat – nur bei thera- </w:t>
            </w:r>
          </w:p>
          <w:p w14:paraId="48A2FEE7" w14:textId="6BA1E1E9" w:rsidR="006424E4" w:rsidRPr="006424E4" w:rsidRDefault="006424E4" w:rsidP="00F83BC8">
            <w:pPr>
              <w:pStyle w:val="Listenabsatz"/>
              <w:tabs>
                <w:tab w:val="left" w:pos="2250"/>
                <w:tab w:val="left" w:pos="5490"/>
              </w:tabs>
              <w:spacing w:after="120" w:line="360" w:lineRule="auto"/>
              <w:ind w:left="357"/>
              <w:contextualSpacing w:val="0"/>
              <w:rPr>
                <w:sz w:val="20"/>
              </w:rPr>
            </w:pPr>
            <w:r w:rsidRPr="006424E4">
              <w:rPr>
                <w:sz w:val="20"/>
              </w:rPr>
              <w:t xml:space="preserve">peutischen Markierungskit erforderlich)   </w:t>
            </w:r>
            <w:r w:rsidRPr="006424E4">
              <w:rPr>
                <w:sz w:val="20"/>
              </w:rPr>
              <w:tab/>
              <w:t xml:space="preserve">Ja </w:t>
            </w:r>
            <w:sdt>
              <w:sdtPr>
                <w:rPr>
                  <w:sz w:val="20"/>
                </w:rPr>
                <w:id w:val="-113756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424E4">
              <w:rPr>
                <w:sz w:val="20"/>
              </w:rPr>
              <w:tab/>
              <w:t xml:space="preserve">Nein </w:t>
            </w:r>
            <w:sdt>
              <w:sdtPr>
                <w:rPr>
                  <w:sz w:val="20"/>
                </w:rPr>
                <w:id w:val="-3929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424E4">
              <w:rPr>
                <w:sz w:val="20"/>
              </w:rPr>
              <w:t xml:space="preserve">                                          </w:t>
            </w:r>
            <w:r w:rsidRPr="006424E4">
              <w:rPr>
                <w:sz w:val="20"/>
              </w:rPr>
              <w:tab/>
            </w:r>
          </w:p>
          <w:p w14:paraId="3019C52D" w14:textId="77777777" w:rsidR="006424E4" w:rsidRPr="00126FE4" w:rsidRDefault="006424E4" w:rsidP="00F83BC8">
            <w:pPr>
              <w:tabs>
                <w:tab w:val="left" w:pos="2250"/>
                <w:tab w:val="left" w:pos="5490"/>
              </w:tabs>
              <w:spacing w:after="120" w:line="360" w:lineRule="auto"/>
            </w:pPr>
            <w:r>
              <w:t xml:space="preserve">            </w:t>
            </w:r>
          </w:p>
        </w:tc>
      </w:tr>
    </w:tbl>
    <w:p w14:paraId="586351EB" w14:textId="77777777" w:rsidR="006424E4" w:rsidRDefault="006424E4" w:rsidP="005C3C4A"/>
    <w:p w14:paraId="3D8D37E6" w14:textId="77777777" w:rsidR="006424E4" w:rsidRDefault="006424E4" w:rsidP="005C3C4A"/>
    <w:p w14:paraId="6DA655AF" w14:textId="77777777" w:rsidR="006424E4" w:rsidRDefault="006424E4" w:rsidP="005C3C4A"/>
    <w:p w14:paraId="21320054" w14:textId="77777777" w:rsidR="006424E4" w:rsidRDefault="006424E4" w:rsidP="005C3C4A"/>
    <w:p w14:paraId="164363C5" w14:textId="77777777" w:rsidR="006424E4" w:rsidRDefault="006424E4" w:rsidP="005C3C4A"/>
    <w:p w14:paraId="32573A75" w14:textId="7B5AFEDC" w:rsidR="006424E4" w:rsidRDefault="006424E4" w:rsidP="006424E4">
      <w:pPr>
        <w:tabs>
          <w:tab w:val="left" w:pos="2268"/>
          <w:tab w:val="left" w:pos="5812"/>
        </w:tabs>
        <w:rPr>
          <w:b/>
        </w:rPr>
      </w:pPr>
      <w:r>
        <w:rPr>
          <w:b/>
        </w:rPr>
        <w:t>Datum</w:t>
      </w:r>
      <w:r>
        <w:rPr>
          <w:b/>
        </w:rPr>
        <w:tab/>
        <w:t>Name</w:t>
      </w:r>
      <w:r>
        <w:rPr>
          <w:b/>
        </w:rPr>
        <w:tab/>
        <w:t>Unterschrift</w:t>
      </w:r>
    </w:p>
    <w:p w14:paraId="415BD72F" w14:textId="77777777" w:rsidR="006424E4" w:rsidRDefault="006424E4" w:rsidP="006424E4">
      <w:pPr>
        <w:tabs>
          <w:tab w:val="left" w:pos="2268"/>
          <w:tab w:val="left" w:pos="5812"/>
        </w:tabs>
        <w:rPr>
          <w:b/>
        </w:rPr>
      </w:pPr>
    </w:p>
    <w:p w14:paraId="6CF0477D" w14:textId="77777777" w:rsidR="006424E4" w:rsidRDefault="006424E4" w:rsidP="006424E4">
      <w:pPr>
        <w:tabs>
          <w:tab w:val="left" w:pos="2268"/>
          <w:tab w:val="left" w:pos="5812"/>
        </w:tabs>
        <w:rPr>
          <w:b/>
        </w:rPr>
      </w:pPr>
    </w:p>
    <w:p w14:paraId="58F37321" w14:textId="0E94A869" w:rsidR="006424E4" w:rsidRPr="006424E4" w:rsidRDefault="006424E4" w:rsidP="006424E4">
      <w:pPr>
        <w:tabs>
          <w:tab w:val="left" w:pos="2268"/>
          <w:tab w:val="left" w:pos="5812"/>
        </w:tabs>
      </w:pPr>
      <w:r>
        <w:t>_____________</w:t>
      </w:r>
      <w:r>
        <w:tab/>
        <w:t>_________________________</w:t>
      </w:r>
      <w:r>
        <w:tab/>
        <w:t>_________________________________</w:t>
      </w:r>
    </w:p>
    <w:sectPr w:rsidR="006424E4" w:rsidRPr="006424E4" w:rsidSect="00C03AD1">
      <w:headerReference w:type="default" r:id="rId11"/>
      <w:footerReference w:type="default" r:id="rId12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r>
        <w:separator/>
      </w:r>
    </w:p>
  </w:endnote>
  <w:endnote w:type="continuationSeparator" w:id="0">
    <w:p w14:paraId="7A57CE8E" w14:textId="77777777" w:rsidR="00AE7EB0" w:rsidRDefault="00AE7EB0" w:rsidP="004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D447" w14:textId="23D0604F" w:rsidR="002717E1" w:rsidRPr="00F74CC2" w:rsidRDefault="002717E1" w:rsidP="002717E1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AFCF26C4C2BA4EB89CB266DC525F2E1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CB6A86F-75A6-4BCC-8EBC-9D74C1BF25B0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BW101_10_018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DD0D251737A348B396100FB83B209CB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CB6A86F-75A6-4BCC-8EBC-9D74C1BF25B0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8652277C5F4C472B80CE477E691EFD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4CB6A86F-75A6-4BCC-8EBC-9D74C1BF25B0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2E7CC14EAF914022875AB9DACD502AA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4CB6A86F-75A6-4BCC-8EBC-9D74C1BF25B0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D5E55B28C6B54A68A2DA25FDC59A1B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CB6A86F-75A6-4BCC-8EBC-9D74C1BF25B0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1.1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38BB9AA083DA44ADACB9D9AB840DF0D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CB6A86F-75A6-4BCC-8EBC-9D74C1BF25B0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hch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070EA195ED0E4DA4B3C8F1916024496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CB6A86F-75A6-4BCC-8EBC-9D74C1BF25B0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jaf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AFA7A460E5D7492D85B42C67BD44A78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CB6A86F-75A6-4BCC-8EBC-9D74C1BF25B0}"/>
        <w:date w:fullDate="2018-12-20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20.12.2018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F81583">
      <w:rPr>
        <w:rFonts w:eastAsia="Times New Roman"/>
        <w:noProof/>
        <w:sz w:val="16"/>
        <w:szCs w:val="18"/>
        <w:lang w:eastAsia="de-DE"/>
      </w:rPr>
      <w:t>9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F81583">
      <w:rPr>
        <w:rFonts w:eastAsia="Times New Roman"/>
        <w:noProof/>
        <w:sz w:val="16"/>
        <w:szCs w:val="18"/>
        <w:lang w:eastAsia="de-DE"/>
      </w:rPr>
      <w:t>9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4D3DF8B9" w:rsidR="00891D09" w:rsidRPr="00891D09" w:rsidRDefault="002717E1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r>
        <w:separator/>
      </w:r>
    </w:p>
  </w:footnote>
  <w:footnote w:type="continuationSeparator" w:id="0">
    <w:p w14:paraId="7A57CE8C" w14:textId="77777777" w:rsidR="00AE7EB0" w:rsidRDefault="00AE7EB0" w:rsidP="004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5C3C4A" w:rsidRPr="00944C72" w14:paraId="407153BF" w14:textId="77777777" w:rsidTr="00F83BC8">
      <w:trPr>
        <w:cantSplit/>
        <w:trHeight w:hRule="exact" w:val="854"/>
      </w:trPr>
      <w:tc>
        <w:tcPr>
          <w:tcW w:w="4848" w:type="dxa"/>
        </w:tcPr>
        <w:p w14:paraId="32EB329A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  <w:bookmarkStart w:id="1" w:name="Dokumententitel"/>
          <w:r w:rsidRPr="00944C72">
            <w:rPr>
              <w:noProof/>
              <w:sz w:val="15"/>
              <w:szCs w:val="20"/>
              <w:lang w:eastAsia="de-CH"/>
            </w:rPr>
            <w:drawing>
              <wp:inline distT="0" distB="0" distL="0" distR="0" wp14:anchorId="56A6AD56" wp14:editId="5354AC1C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04011863" w14:textId="77777777" w:rsidR="005C3C4A" w:rsidRPr="00944C72" w:rsidRDefault="005C3C4A" w:rsidP="005C3C4A">
          <w:pPr>
            <w:suppressAutoHyphens/>
            <w:spacing w:after="100" w:line="200" w:lineRule="atLeast"/>
            <w:contextualSpacing/>
            <w:rPr>
              <w:sz w:val="15"/>
              <w:szCs w:val="20"/>
            </w:rPr>
          </w:pPr>
          <w:r w:rsidRPr="00944C72">
            <w:rPr>
              <w:sz w:val="15"/>
              <w:szCs w:val="20"/>
            </w:rPr>
            <w:t>Eidgenössisches Departement des Innern EDI</w:t>
          </w:r>
        </w:p>
        <w:p w14:paraId="39114AA8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  <w:r w:rsidRPr="00944C72">
            <w:rPr>
              <w:sz w:val="15"/>
              <w:szCs w:val="20"/>
            </w:rPr>
            <w:t>Swissmedic</w:t>
          </w:r>
        </w:p>
        <w:p w14:paraId="6769EDD0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  <w:r w:rsidRPr="00944C72">
            <w:rPr>
              <w:sz w:val="15"/>
              <w:szCs w:val="20"/>
            </w:rPr>
            <w:t>Abteilung Klinische Versuche</w:t>
          </w:r>
        </w:p>
        <w:p w14:paraId="65D53C25" w14:textId="77777777" w:rsidR="005C3C4A" w:rsidRPr="00944C72" w:rsidRDefault="005C3C4A" w:rsidP="005C3C4A">
          <w:pPr>
            <w:suppressAutoHyphens/>
            <w:spacing w:after="0" w:line="200" w:lineRule="atLeast"/>
            <w:rPr>
              <w:sz w:val="15"/>
              <w:szCs w:val="20"/>
            </w:rPr>
          </w:pPr>
        </w:p>
      </w:tc>
    </w:tr>
    <w:bookmarkEnd w:id="1"/>
  </w:tbl>
  <w:p w14:paraId="7A57CE91" w14:textId="15A6D9AA" w:rsidR="008E3078" w:rsidRPr="005C3C4A" w:rsidRDefault="008E3078" w:rsidP="005C3C4A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82C09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07425D"/>
    <w:multiLevelType w:val="hybridMultilevel"/>
    <w:tmpl w:val="353E13A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A18E5"/>
    <w:multiLevelType w:val="hybridMultilevel"/>
    <w:tmpl w:val="EB5EFD4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A0637"/>
    <w:multiLevelType w:val="multilevel"/>
    <w:tmpl w:val="82C09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57AC3"/>
    <w:multiLevelType w:val="hybridMultilevel"/>
    <w:tmpl w:val="EAC6548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1" w:cryptProviderType="rsaAES" w:cryptAlgorithmClass="hash" w:cryptAlgorithmType="typeAny" w:cryptAlgorithmSid="14" w:cryptSpinCount="100000" w:hash="mtJpCgbqaCNMLuLJzY79K2diMEBdBxBwXYhxU3ATHnx9CfF2jMjiPYYLqHaP88ZFgv5gbsozDBk5HfemVOdLPA==" w:salt="9HedTL9QLGGHlrK/uAZwJA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17E1"/>
    <w:rsid w:val="002734DB"/>
    <w:rsid w:val="00275C28"/>
    <w:rsid w:val="00286552"/>
    <w:rsid w:val="002F1769"/>
    <w:rsid w:val="003046C7"/>
    <w:rsid w:val="0030634E"/>
    <w:rsid w:val="00310B2A"/>
    <w:rsid w:val="00343A7A"/>
    <w:rsid w:val="00375176"/>
    <w:rsid w:val="003E7490"/>
    <w:rsid w:val="003F2ED8"/>
    <w:rsid w:val="0040339E"/>
    <w:rsid w:val="00426688"/>
    <w:rsid w:val="004603B9"/>
    <w:rsid w:val="00462E38"/>
    <w:rsid w:val="00551FD7"/>
    <w:rsid w:val="005551AE"/>
    <w:rsid w:val="00570C71"/>
    <w:rsid w:val="005735D1"/>
    <w:rsid w:val="005A4058"/>
    <w:rsid w:val="005C3C4A"/>
    <w:rsid w:val="005E0351"/>
    <w:rsid w:val="00614DE0"/>
    <w:rsid w:val="006424E4"/>
    <w:rsid w:val="00660B32"/>
    <w:rsid w:val="006D55CB"/>
    <w:rsid w:val="006F6BD6"/>
    <w:rsid w:val="007064AF"/>
    <w:rsid w:val="00715F82"/>
    <w:rsid w:val="007458B8"/>
    <w:rsid w:val="00787FE7"/>
    <w:rsid w:val="007F4E5F"/>
    <w:rsid w:val="0080261F"/>
    <w:rsid w:val="008111C6"/>
    <w:rsid w:val="008353D1"/>
    <w:rsid w:val="00871CFB"/>
    <w:rsid w:val="00891D09"/>
    <w:rsid w:val="008923A9"/>
    <w:rsid w:val="00894BE6"/>
    <w:rsid w:val="008A615C"/>
    <w:rsid w:val="008C3F7D"/>
    <w:rsid w:val="008E3078"/>
    <w:rsid w:val="009160DB"/>
    <w:rsid w:val="00952166"/>
    <w:rsid w:val="00952EC6"/>
    <w:rsid w:val="009762CC"/>
    <w:rsid w:val="009B4DE4"/>
    <w:rsid w:val="009C1698"/>
    <w:rsid w:val="00A55BC6"/>
    <w:rsid w:val="00A55DED"/>
    <w:rsid w:val="00A6224D"/>
    <w:rsid w:val="00A6363B"/>
    <w:rsid w:val="00A72A65"/>
    <w:rsid w:val="00AD4B06"/>
    <w:rsid w:val="00AE7EB0"/>
    <w:rsid w:val="00B1025A"/>
    <w:rsid w:val="00B37D9E"/>
    <w:rsid w:val="00B527E1"/>
    <w:rsid w:val="00B70945"/>
    <w:rsid w:val="00B711BD"/>
    <w:rsid w:val="00BB42AA"/>
    <w:rsid w:val="00C03AD1"/>
    <w:rsid w:val="00C14AB6"/>
    <w:rsid w:val="00C744AE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924BB"/>
    <w:rsid w:val="00EB5410"/>
    <w:rsid w:val="00EE4971"/>
    <w:rsid w:val="00EE6D3B"/>
    <w:rsid w:val="00EF0F75"/>
    <w:rsid w:val="00F25AE0"/>
    <w:rsid w:val="00F31231"/>
    <w:rsid w:val="00F35AA9"/>
    <w:rsid w:val="00F81583"/>
    <w:rsid w:val="00FC55B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75"/>
    <w:pPr>
      <w:spacing w:after="4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C4A"/>
    <w:pPr>
      <w:keepNext/>
      <w:keepLines/>
      <w:spacing w:before="240" w:after="0" w:line="360" w:lineRule="auto"/>
      <w:outlineLvl w:val="0"/>
    </w:pPr>
    <w:rPr>
      <w:rFonts w:eastAsiaTheme="majorEastAsia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C4A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spacing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84323858F45FF86D35EAA41A00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3F39-B063-4A86-A040-D671D305C3EC}"/>
      </w:docPartPr>
      <w:docPartBody>
        <w:p w:rsidR="00FB49BD" w:rsidRDefault="00BA2EE0" w:rsidP="00BA2EE0">
          <w:pPr>
            <w:pStyle w:val="80B84323858F45FF86D35EAA41A00C57"/>
          </w:pPr>
          <w:r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E1E678A38D13423C936ADDBC7B0B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7602F-34BE-456A-9B6E-22A4C8E73BE7}"/>
      </w:docPartPr>
      <w:docPartBody>
        <w:p w:rsidR="00FB49BD" w:rsidRDefault="00BA2EE0" w:rsidP="00BA2EE0">
          <w:pPr>
            <w:pStyle w:val="E1E678A38D13423C936ADDBC7B0BA216"/>
          </w:pPr>
          <w:r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F9094DB07A6D459C8FBE72B680A7D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17930-11FC-40F8-89FA-745A1520A40D}"/>
      </w:docPartPr>
      <w:docPartBody>
        <w:p w:rsidR="00FB49BD" w:rsidRDefault="006D3411" w:rsidP="006D3411">
          <w:pPr>
            <w:pStyle w:val="F9094DB07A6D459C8FBE72B680A7DF923"/>
          </w:pPr>
          <w:r w:rsidRPr="005C3C4A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B1421F626F748CD9E6102C62FD9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C1AC8-F285-4C1B-8D96-A893A7254459}"/>
      </w:docPartPr>
      <w:docPartBody>
        <w:p w:rsidR="00FB49BD" w:rsidRDefault="006D3411" w:rsidP="006D3411">
          <w:pPr>
            <w:pStyle w:val="5B1421F626F748CD9E6102C62FD94AFD3"/>
          </w:pPr>
          <w:r w:rsidRPr="005C3C4A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FB52BF111614C7BB467D9E8A911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E9BA6-7922-488F-AECE-C27C42FC19DD}"/>
      </w:docPartPr>
      <w:docPartBody>
        <w:p w:rsidR="00FB49BD" w:rsidRDefault="006D3411" w:rsidP="006D3411">
          <w:pPr>
            <w:pStyle w:val="1FB52BF111614C7BB467D9E8A911BF233"/>
          </w:pPr>
          <w:r w:rsidRPr="005C3C4A">
            <w:rPr>
              <w:rStyle w:val="Platzhaltertext"/>
              <w:sz w:val="22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4ACF0999150343198EA84A3101819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3E87D-1237-4390-B53F-4830EB44DEC5}"/>
      </w:docPartPr>
      <w:docPartBody>
        <w:p w:rsidR="00FB49BD" w:rsidRDefault="006D3411" w:rsidP="006D3411">
          <w:pPr>
            <w:pStyle w:val="4ACF0999150343198EA84A31018198CB3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9EFC0A81748427BBEA828ACE91CB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FBC0-2D01-429D-BAAD-1B1FA24331C6}"/>
      </w:docPartPr>
      <w:docPartBody>
        <w:p w:rsidR="00FB49BD" w:rsidRDefault="006D3411" w:rsidP="006D3411">
          <w:pPr>
            <w:pStyle w:val="A9EFC0A81748427BBEA828ACE91CBBDF3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5A75BD6E916422A8EC50B44BC669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B2622-3359-4310-BFDF-E0CD5EDDD534}"/>
      </w:docPartPr>
      <w:docPartBody>
        <w:p w:rsidR="00FB49BD" w:rsidRDefault="006D3411" w:rsidP="006D3411">
          <w:pPr>
            <w:pStyle w:val="A5A75BD6E916422A8EC50B44BC669E903"/>
          </w:pPr>
          <w:r w:rsidRPr="005C3C4A">
            <w:rPr>
              <w:rStyle w:val="Platzhaltertext"/>
              <w:sz w:val="22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D1EFBFD7B0DA40FAAEFFB380D98D7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133CA-65C4-42DB-9386-A7A32C35A539}"/>
      </w:docPartPr>
      <w:docPartBody>
        <w:p w:rsidR="00FB49BD" w:rsidRDefault="006D3411" w:rsidP="006D3411">
          <w:pPr>
            <w:pStyle w:val="D1EFBFD7B0DA40FAAEFFB380D98D7D993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EEA766414FB4C9A83A8FD88C06A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7E359-4A37-4356-A51F-96F98E306D28}"/>
      </w:docPartPr>
      <w:docPartBody>
        <w:p w:rsidR="00FB49BD" w:rsidRDefault="006D3411" w:rsidP="006D3411">
          <w:pPr>
            <w:pStyle w:val="CEEA766414FB4C9A83A8FD88C06A7A503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77FC6BB78E940A1A56F281A4A7C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B379A-8CE0-40F8-A579-C21D1425B774}"/>
      </w:docPartPr>
      <w:docPartBody>
        <w:p w:rsidR="00FB49BD" w:rsidRDefault="006D3411" w:rsidP="006D3411">
          <w:pPr>
            <w:pStyle w:val="177FC6BB78E940A1A56F281A4A7CC8353"/>
          </w:pPr>
          <w:r w:rsidRPr="005C3C4A">
            <w:rPr>
              <w:rStyle w:val="Platzhaltertext"/>
              <w:sz w:val="22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0CDDB73A2BEB40AFAD316E164647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628D2-54AF-4388-9A75-A6CE2C88857C}"/>
      </w:docPartPr>
      <w:docPartBody>
        <w:p w:rsidR="00FB49BD" w:rsidRDefault="006D3411" w:rsidP="006D3411">
          <w:pPr>
            <w:pStyle w:val="0CDDB73A2BEB40AFAD316E1646479F683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8F149760B91540E2A1DC5B1635E3A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D6D9-C0F0-4CC9-9B3F-E31479812190}"/>
      </w:docPartPr>
      <w:docPartBody>
        <w:p w:rsidR="00FB49BD" w:rsidRDefault="006D3411" w:rsidP="006D3411">
          <w:pPr>
            <w:pStyle w:val="8F149760B91540E2A1DC5B1635E3AFA83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66607BCA76E4697A7EA71E2C711F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7CE4-F594-45D7-9BA6-30FA8B8ED87A}"/>
      </w:docPartPr>
      <w:docPartBody>
        <w:p w:rsidR="00FB49BD" w:rsidRDefault="006D3411" w:rsidP="006D3411">
          <w:pPr>
            <w:pStyle w:val="C66607BCA76E4697A7EA71E2C711F2A83"/>
          </w:pPr>
          <w:r w:rsidRPr="005C3C4A">
            <w:rPr>
              <w:rStyle w:val="Platzhaltertext"/>
              <w:sz w:val="22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3C51DEC765543E49A6C3079F0600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E060D-4B13-4ABD-8AF5-AA8DB8C0193B}"/>
      </w:docPartPr>
      <w:docPartBody>
        <w:p w:rsidR="00FB49BD" w:rsidRDefault="006D3411" w:rsidP="006D3411">
          <w:pPr>
            <w:pStyle w:val="93C51DEC765543E49A6C3079F0600CF43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D2B91995F9D4DF19DA99E8FC040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B082-B6AE-4BAE-A584-DF3301E88AA9}"/>
      </w:docPartPr>
      <w:docPartBody>
        <w:p w:rsidR="0060346C" w:rsidRDefault="006D3411" w:rsidP="006D3411">
          <w:pPr>
            <w:pStyle w:val="AD2B91995F9D4DF19DA99E8FC0404BD93"/>
          </w:pPr>
          <w:r w:rsidRPr="005C3C4A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88252E9C761411480CF83765D9EC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421D-19F5-4A78-89A7-936F6CEA4CB8}"/>
      </w:docPartPr>
      <w:docPartBody>
        <w:p w:rsidR="006D3411" w:rsidRDefault="006D3411" w:rsidP="006D3411">
          <w:pPr>
            <w:pStyle w:val="388252E9C761411480CF83765D9EC5D0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F4C5305565D4371885A8988690E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8384B-E1E4-4DAD-8B20-25C49629611E}"/>
      </w:docPartPr>
      <w:docPartBody>
        <w:p w:rsidR="006D3411" w:rsidRDefault="006D3411" w:rsidP="006D3411">
          <w:pPr>
            <w:pStyle w:val="AF4C5305565D4371885A8988690EA929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E8471FF61C64E64B003691C56DB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F00D-CC0C-4E26-B836-9A64C0C80101}"/>
      </w:docPartPr>
      <w:docPartBody>
        <w:p w:rsidR="006D3411" w:rsidRDefault="006D3411" w:rsidP="006D3411">
          <w:pPr>
            <w:pStyle w:val="3E8471FF61C64E64B003691C56DB2713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130CD31120B48A5B6F791FB057EF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FB3A5-F9CF-400A-8513-2403F6964CFC}"/>
      </w:docPartPr>
      <w:docPartBody>
        <w:p w:rsidR="006D3411" w:rsidRDefault="006D3411" w:rsidP="006D3411">
          <w:pPr>
            <w:pStyle w:val="9130CD31120B48A5B6F791FB057EF8B5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55C3BAE6ECF0404E8A163C48C3257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15787-B5BC-47E4-A7F4-610C807A2B15}"/>
      </w:docPartPr>
      <w:docPartBody>
        <w:p w:rsidR="006D3411" w:rsidRDefault="006D3411" w:rsidP="006D3411">
          <w:pPr>
            <w:pStyle w:val="55C3BAE6ECF0404E8A163C48C3257FC8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76CED68EE654331B6ECE7288F11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B698-C0A2-49FF-ACC3-61F1B320BEFE}"/>
      </w:docPartPr>
      <w:docPartBody>
        <w:p w:rsidR="006D3411" w:rsidRDefault="006D3411" w:rsidP="006D3411">
          <w:pPr>
            <w:pStyle w:val="C76CED68EE654331B6ECE7288F11E81B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4356F57E77842209477066E52CAC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A4ADC-8055-48B1-B39E-4DFFC4CAE0B4}"/>
      </w:docPartPr>
      <w:docPartBody>
        <w:p w:rsidR="006D3411" w:rsidRDefault="006D3411" w:rsidP="006D3411">
          <w:pPr>
            <w:pStyle w:val="84356F57E77842209477066E52CACEF2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28C36E93A8C4A00B344B91E8403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6DF9-85A4-4FA1-BAED-7B050F222700}"/>
      </w:docPartPr>
      <w:docPartBody>
        <w:p w:rsidR="006D3411" w:rsidRDefault="006D3411" w:rsidP="006D3411">
          <w:pPr>
            <w:pStyle w:val="128C36E93A8C4A00B344B91E8403608C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DADB75687FC4731BCB634F1E3BDF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E2238-D235-4B55-80E9-EBFC0A92E211}"/>
      </w:docPartPr>
      <w:docPartBody>
        <w:p w:rsidR="006D3411" w:rsidRDefault="006D3411" w:rsidP="006D3411">
          <w:pPr>
            <w:pStyle w:val="7DADB75687FC4731BCB634F1E3BDF139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79953DB93BC4FE492E185813EA52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A1040-9A45-43C3-8E13-55FA76E38915}"/>
      </w:docPartPr>
      <w:docPartBody>
        <w:p w:rsidR="006D3411" w:rsidRDefault="006D3411" w:rsidP="006D3411">
          <w:pPr>
            <w:pStyle w:val="179953DB93BC4FE492E185813EA5204D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A6B88C865B249DFAE358CBCF414C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1F58-F790-4B08-8290-855D0393E1DD}"/>
      </w:docPartPr>
      <w:docPartBody>
        <w:p w:rsidR="006D3411" w:rsidRDefault="006D3411" w:rsidP="006D3411">
          <w:pPr>
            <w:pStyle w:val="CA6B88C865B249DFAE358CBCF414C2E6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8D3E256AD084297A87B5490A9E70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CFF1B-D097-4F5A-9E71-34FF16A712EF}"/>
      </w:docPartPr>
      <w:docPartBody>
        <w:p w:rsidR="006D3411" w:rsidRDefault="006D3411" w:rsidP="006D3411">
          <w:pPr>
            <w:pStyle w:val="C8D3E256AD084297A87B5490A9E70C7E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E60689CF8774EFBB7A1F1B1BA9D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BBB-9B4A-4FCC-86EA-EBAB45547190}"/>
      </w:docPartPr>
      <w:docPartBody>
        <w:p w:rsidR="006D3411" w:rsidRDefault="006D3411" w:rsidP="006D3411">
          <w:pPr>
            <w:pStyle w:val="1E60689CF8774EFBB7A1F1B1BA9DAF8C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081ACC43736C4151B7045BF938A6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039E0-E0F2-4F07-9F90-87F1F15715DB}"/>
      </w:docPartPr>
      <w:docPartBody>
        <w:p w:rsidR="006D3411" w:rsidRDefault="006D3411" w:rsidP="006D3411">
          <w:pPr>
            <w:pStyle w:val="081ACC43736C4151B7045BF938A65D6B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DCE1B9BCECC45FEAD33BA7B79113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DAB6-4F74-4598-AF96-4C427441894B}"/>
      </w:docPartPr>
      <w:docPartBody>
        <w:p w:rsidR="006D3411" w:rsidRDefault="006D3411" w:rsidP="006D3411">
          <w:pPr>
            <w:pStyle w:val="2DCE1B9BCECC45FEAD33BA7B79113AA9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33AB946B5EE45AF98490F7A4EBA4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0FB85-12DF-4570-B6DC-5A12C50E9168}"/>
      </w:docPartPr>
      <w:docPartBody>
        <w:p w:rsidR="006D3411" w:rsidRDefault="006D3411" w:rsidP="006D3411">
          <w:pPr>
            <w:pStyle w:val="933AB946B5EE45AF98490F7A4EBA4136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DBA18F7762640468C753B34D32D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2AEEF-E966-481A-A00B-ACA95FAD12A5}"/>
      </w:docPartPr>
      <w:docPartBody>
        <w:p w:rsidR="006D3411" w:rsidRDefault="006D3411" w:rsidP="006D3411">
          <w:pPr>
            <w:pStyle w:val="FDBA18F7762640468C753B34D32D8C6C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F464CCCCFCA4CF4A451E8367D3F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D5E59-766F-40FA-9CB6-29504F4267B6}"/>
      </w:docPartPr>
      <w:docPartBody>
        <w:p w:rsidR="006D3411" w:rsidRDefault="006D3411" w:rsidP="006D3411">
          <w:pPr>
            <w:pStyle w:val="BF464CCCCFCA4CF4A451E8367D3F2018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9D6667F50354B33A457EF9E4B768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8AB71-CE81-4B7F-9F17-88350271EFC9}"/>
      </w:docPartPr>
      <w:docPartBody>
        <w:p w:rsidR="006D3411" w:rsidRDefault="006D3411" w:rsidP="006D3411">
          <w:pPr>
            <w:pStyle w:val="29D6667F50354B33A457EF9E4B7688D3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9A05AED384E4C2CBCBA120FABC9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0AFA7-2523-4671-903C-A70DD5F3A80E}"/>
      </w:docPartPr>
      <w:docPartBody>
        <w:p w:rsidR="006D3411" w:rsidRDefault="006D3411" w:rsidP="006D3411">
          <w:pPr>
            <w:pStyle w:val="89A05AED384E4C2CBCBA120FABC916AB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5A26812F0F64616AD2880DBC45D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8727E-75E4-429B-A451-4C0268934E52}"/>
      </w:docPartPr>
      <w:docPartBody>
        <w:p w:rsidR="006D3411" w:rsidRDefault="006D3411" w:rsidP="006D3411">
          <w:pPr>
            <w:pStyle w:val="C5A26812F0F64616AD2880DBC45D7667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2381B85C6CF424A955FBCE914FF9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5FED4-781F-45D4-AE14-68A0CF1A0E25}"/>
      </w:docPartPr>
      <w:docPartBody>
        <w:p w:rsidR="006D3411" w:rsidRDefault="006D3411" w:rsidP="006D3411">
          <w:pPr>
            <w:pStyle w:val="A2381B85C6CF424A955FBCE914FF94ED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5DA930AED124B1E92B058F457CD2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C51AC-7636-46ED-961A-69EDB42E7914}"/>
      </w:docPartPr>
      <w:docPartBody>
        <w:p w:rsidR="006D3411" w:rsidRDefault="006D3411" w:rsidP="006D3411">
          <w:pPr>
            <w:pStyle w:val="15DA930AED124B1E92B058F457CD24D8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4D25FE12E9F413A8D4EB6BFE88AA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C559-13A5-437E-83B8-A017411DB793}"/>
      </w:docPartPr>
      <w:docPartBody>
        <w:p w:rsidR="006D3411" w:rsidRDefault="006D3411" w:rsidP="006D3411">
          <w:pPr>
            <w:pStyle w:val="24D25FE12E9F413A8D4EB6BFE88AA069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4187295578D448E895B5EFEDD2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ED86E-29E6-4922-BD5C-C765D4350218}"/>
      </w:docPartPr>
      <w:docPartBody>
        <w:p w:rsidR="006D3411" w:rsidRDefault="006D3411" w:rsidP="006D3411">
          <w:pPr>
            <w:pStyle w:val="24187295578D448E895B5EFEDD2959B8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4D6C011E83D4EF586EB20FBB5190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95A8-6C45-47CA-90F2-5414E13A5D3D}"/>
      </w:docPartPr>
      <w:docPartBody>
        <w:p w:rsidR="006D3411" w:rsidRDefault="006D3411" w:rsidP="006D3411">
          <w:pPr>
            <w:pStyle w:val="34D6C011E83D4EF586EB20FBB5190E05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98498AB7DCE4F6A9E202C39D2CD3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5F9E-0345-4F21-944A-A0C7C5AEE117}"/>
      </w:docPartPr>
      <w:docPartBody>
        <w:p w:rsidR="006D3411" w:rsidRDefault="006D3411" w:rsidP="006D3411">
          <w:pPr>
            <w:pStyle w:val="B98498AB7DCE4F6A9E202C39D2CD329D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4CE411359DF4AD5A1EE8AE692AD2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641AC-8EA1-43FF-B082-2E6FAFEA4FF1}"/>
      </w:docPartPr>
      <w:docPartBody>
        <w:p w:rsidR="006D3411" w:rsidRDefault="006D3411" w:rsidP="006D3411">
          <w:pPr>
            <w:pStyle w:val="84CE411359DF4AD5A1EE8AE692AD2CE6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F82BE8ECABCE497A853DC99F3BA84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BE236-A920-4191-A68B-11F601F54AB9}"/>
      </w:docPartPr>
      <w:docPartBody>
        <w:p w:rsidR="006D3411" w:rsidRDefault="006D3411" w:rsidP="006D3411">
          <w:pPr>
            <w:pStyle w:val="F82BE8ECABCE497A853DC99F3BA845FE1"/>
          </w:pPr>
          <w:r w:rsidRPr="005C3C4A">
            <w:rPr>
              <w:rStyle w:val="Platzhaltertext"/>
              <w:sz w:val="20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840C4115B474E0DBA69F0CCCD1E2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FD013-10AB-40E5-A59F-10715BC28DD4}"/>
      </w:docPartPr>
      <w:docPartBody>
        <w:p w:rsidR="006D3411" w:rsidRDefault="006D3411" w:rsidP="006D3411">
          <w:pPr>
            <w:pStyle w:val="3840C4115B474E0DBA69F0CCCD1E232B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1F082BB55080408BAB88A29381108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FDF79-BE04-4795-9304-47A4103A4DAC}"/>
      </w:docPartPr>
      <w:docPartBody>
        <w:p w:rsidR="006D3411" w:rsidRDefault="006D3411" w:rsidP="006D3411">
          <w:pPr>
            <w:pStyle w:val="1F082BB55080408BAB88A29381108483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1DB24B7A5734FE7BA91C2D59C927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3DEB3-629C-412E-B75F-74255006B5FD}"/>
      </w:docPartPr>
      <w:docPartBody>
        <w:p w:rsidR="006D3411" w:rsidRDefault="006D3411" w:rsidP="006D3411">
          <w:pPr>
            <w:pStyle w:val="41DB24B7A5734FE7BA91C2D59C927617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900CD58EE8641D4BDFC5D9D03763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550FD-7E19-41BE-8F92-EC2D08D0ADE7}"/>
      </w:docPartPr>
      <w:docPartBody>
        <w:p w:rsidR="006D3411" w:rsidRDefault="006D3411" w:rsidP="006D3411">
          <w:pPr>
            <w:pStyle w:val="4900CD58EE8641D4BDFC5D9D03763E1C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3D4F6D7B3EFD44ADB439923EF48D4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0F01B-4955-4FDB-BD0A-53BD34B99BE6}"/>
      </w:docPartPr>
      <w:docPartBody>
        <w:p w:rsidR="006D3411" w:rsidRDefault="006D3411" w:rsidP="006D3411">
          <w:pPr>
            <w:pStyle w:val="3D4F6D7B3EFD44ADB439923EF48D4807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605D10DBE1E44F689168C9508FC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37124-C259-4981-934C-8B6A2678CFB0}"/>
      </w:docPartPr>
      <w:docPartBody>
        <w:p w:rsidR="006D3411" w:rsidRDefault="006D3411" w:rsidP="006D3411">
          <w:pPr>
            <w:pStyle w:val="9605D10DBE1E44F689168C9508FC12DF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6FC91619D0CA4603AF8CB229F122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7040-A1B8-4249-975B-901CD5040A83}"/>
      </w:docPartPr>
      <w:docPartBody>
        <w:p w:rsidR="006D3411" w:rsidRDefault="006D3411" w:rsidP="006D3411">
          <w:pPr>
            <w:pStyle w:val="6FC91619D0CA4603AF8CB229F1220E86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7BE2288302074661B40B9F21C68A7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07E5-6D43-441A-82AD-D9ABBB429BC3}"/>
      </w:docPartPr>
      <w:docPartBody>
        <w:p w:rsidR="006D3411" w:rsidRDefault="006D3411" w:rsidP="006D3411">
          <w:pPr>
            <w:pStyle w:val="7BE2288302074661B40B9F21C68A7388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403D2E3E13D24708BF9B90F9C4986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31E5-6381-4ED4-AFE5-847BD4482A48}"/>
      </w:docPartPr>
      <w:docPartBody>
        <w:p w:rsidR="006D3411" w:rsidRDefault="006D3411" w:rsidP="006D3411">
          <w:pPr>
            <w:pStyle w:val="403D2E3E13D24708BF9B90F9C4986E54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657D31EF6E34D8AB9CE6547D4CA1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8B7B6-F0CF-406A-8C1E-9B4556ED58AF}"/>
      </w:docPartPr>
      <w:docPartBody>
        <w:p w:rsidR="006D3411" w:rsidRDefault="006D3411" w:rsidP="006D3411">
          <w:pPr>
            <w:pStyle w:val="2657D31EF6E34D8AB9CE6547D4CA17E5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2F756F16F08E42899467E1FC129B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4479B-D385-4F13-85F2-C51AE2F388D1}"/>
      </w:docPartPr>
      <w:docPartBody>
        <w:p w:rsidR="006D3411" w:rsidRDefault="006D3411" w:rsidP="006D3411">
          <w:pPr>
            <w:pStyle w:val="2F756F16F08E42899467E1FC129B96F1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585B67B03EF4BEDB05CE2EDCBD71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E2A48-55B3-4673-8F23-617A8E16BD2B}"/>
      </w:docPartPr>
      <w:docPartBody>
        <w:p w:rsidR="006D3411" w:rsidRDefault="006D3411" w:rsidP="006D3411">
          <w:pPr>
            <w:pStyle w:val="9585B67B03EF4BEDB05CE2EDCBD71FA8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8621A930C0664984908081DA5BB5C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61458-5952-4569-A531-B4D313480528}"/>
      </w:docPartPr>
      <w:docPartBody>
        <w:p w:rsidR="006D3411" w:rsidRDefault="006D3411" w:rsidP="006D3411">
          <w:pPr>
            <w:pStyle w:val="8621A930C0664984908081DA5BB5CE59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42122AD4C9C446BADF7F66EDAF3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9574-19D7-41D9-B8A2-2BC377AF0236}"/>
      </w:docPartPr>
      <w:docPartBody>
        <w:p w:rsidR="006D3411" w:rsidRDefault="006D3411" w:rsidP="006D3411">
          <w:pPr>
            <w:pStyle w:val="C42122AD4C9C446BADF7F66EDAF3AFE4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53B9ECD3CBDD4491B596F42E4442B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72750-65C7-4862-841F-6F3F16664932}"/>
      </w:docPartPr>
      <w:docPartBody>
        <w:p w:rsidR="006D3411" w:rsidRDefault="006D3411" w:rsidP="006D3411">
          <w:pPr>
            <w:pStyle w:val="53B9ECD3CBDD4491B596F42E4442BA18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61EAAE62A494910BC250A9AD41F3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5EFFC-A6F1-42F7-AD75-F6E292141739}"/>
      </w:docPartPr>
      <w:docPartBody>
        <w:p w:rsidR="006D3411" w:rsidRDefault="006D3411" w:rsidP="006D3411">
          <w:pPr>
            <w:pStyle w:val="761EAAE62A494910BC250A9AD41F3FEE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80B636246B944127B6FF1A0B9E1BA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609B-6D44-4FCA-9A02-F487E9F9C14D}"/>
      </w:docPartPr>
      <w:docPartBody>
        <w:p w:rsidR="006D3411" w:rsidRDefault="006D3411" w:rsidP="006D3411">
          <w:pPr>
            <w:pStyle w:val="80B636246B944127B6FF1A0B9E1BAEEB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26BB1F8E9536431D9E62555043447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ACA69-AEBC-4FED-9453-577151A7FFF3}"/>
      </w:docPartPr>
      <w:docPartBody>
        <w:p w:rsidR="006D3411" w:rsidRDefault="006D3411" w:rsidP="006D3411">
          <w:pPr>
            <w:pStyle w:val="26BB1F8E9536431D9E625550434474A4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37B0251682B4C63B5096716C56D6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9C61-4371-42D5-AF36-F6181AA8068D}"/>
      </w:docPartPr>
      <w:docPartBody>
        <w:p w:rsidR="006D3411" w:rsidRDefault="006D3411" w:rsidP="006D3411">
          <w:pPr>
            <w:pStyle w:val="A37B0251682B4C63B5096716C56D6618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8BA93C0ED874A708FDEAA1796982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5D751-DB65-45B1-B980-17A07A33288F}"/>
      </w:docPartPr>
      <w:docPartBody>
        <w:p w:rsidR="006D3411" w:rsidRDefault="006D3411" w:rsidP="006D3411">
          <w:pPr>
            <w:pStyle w:val="68BA93C0ED874A708FDEAA179698245A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005669A457844F45B8B4CBC499D8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053FA-8796-4E40-BF10-E0CA04552854}"/>
      </w:docPartPr>
      <w:docPartBody>
        <w:p w:rsidR="006D3411" w:rsidRDefault="006D3411" w:rsidP="006D3411">
          <w:pPr>
            <w:pStyle w:val="005669A457844F45B8B4CBC499D8CBA7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D7633216786A44519583F3D5DFE6A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1286E-9D08-4CBD-B55A-3EFA4B046BE6}"/>
      </w:docPartPr>
      <w:docPartBody>
        <w:p w:rsidR="006D3411" w:rsidRDefault="006D3411" w:rsidP="006D3411">
          <w:pPr>
            <w:pStyle w:val="D7633216786A44519583F3D5DFE6A150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FE003D4FC264819B3BF4C371093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3BA9B-34AA-46AD-A51C-E0E1A56EC400}"/>
      </w:docPartPr>
      <w:docPartBody>
        <w:p w:rsidR="006D3411" w:rsidRDefault="006D3411" w:rsidP="006D3411">
          <w:pPr>
            <w:pStyle w:val="3FE003D4FC264819B3BF4C3710935CF3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CFCF65823CC14BE899ABDF3E1B7E6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D632-E068-4F53-B856-3220E5CC1D0D}"/>
      </w:docPartPr>
      <w:docPartBody>
        <w:p w:rsidR="006D3411" w:rsidRDefault="006D3411" w:rsidP="006D3411">
          <w:pPr>
            <w:pStyle w:val="CFCF65823CC14BE899ABDF3E1B7E6F37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C95CFB1BDEBD4F76805F6BDE54132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81D2-32C8-4DC4-A461-5FF492B6B94B}"/>
      </w:docPartPr>
      <w:docPartBody>
        <w:p w:rsidR="006D3411" w:rsidRDefault="006D3411" w:rsidP="006D3411">
          <w:pPr>
            <w:pStyle w:val="C95CFB1BDEBD4F76805F6BDE541329CE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973D7A1EB7754453ADD9C4A03EB5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BB202-8696-4B92-9F45-F46AD12C9B03}"/>
      </w:docPartPr>
      <w:docPartBody>
        <w:p w:rsidR="006D3411" w:rsidRDefault="006D3411" w:rsidP="006D3411">
          <w:pPr>
            <w:pStyle w:val="973D7A1EB7754453ADD9C4A03EB51D9A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A51CF75C01FE4BEEAFB8BA5E99623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FEFE-D67F-4BFE-8D7C-C63AB748C406}"/>
      </w:docPartPr>
      <w:docPartBody>
        <w:p w:rsidR="006D3411" w:rsidRDefault="006D3411" w:rsidP="006D3411">
          <w:pPr>
            <w:pStyle w:val="A51CF75C01FE4BEEAFB8BA5E9962311B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39EA77DFA39042E9A768023C764CE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4EB2F-B4F6-4CCB-BEDA-46AF9EF0238D}"/>
      </w:docPartPr>
      <w:docPartBody>
        <w:p w:rsidR="006D3411" w:rsidRDefault="006D3411" w:rsidP="006D3411">
          <w:pPr>
            <w:pStyle w:val="39EA77DFA39042E9A768023C764CE0EA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855DD61F891F4CA5B079C5F0AE891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24673-EF88-4519-BDC9-CD0FA3F2A343}"/>
      </w:docPartPr>
      <w:docPartBody>
        <w:p w:rsidR="006D3411" w:rsidRDefault="006D3411" w:rsidP="006D3411">
          <w:pPr>
            <w:pStyle w:val="855DD61F891F4CA5B079C5F0AE89197B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766B5D7636604C45821B3D27A6D61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A122-34A4-43BA-AEF0-BDE9C507515C}"/>
      </w:docPartPr>
      <w:docPartBody>
        <w:p w:rsidR="006D3411" w:rsidRDefault="006D3411" w:rsidP="006D3411">
          <w:pPr>
            <w:pStyle w:val="766B5D7636604C45821B3D27A6D61FB5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B9C3BC7D61C147739649EF36A3F5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D752E-98B8-4322-8503-1815E6E28103}"/>
      </w:docPartPr>
      <w:docPartBody>
        <w:p w:rsidR="006D3411" w:rsidRDefault="006D3411" w:rsidP="006D3411">
          <w:pPr>
            <w:pStyle w:val="B9C3BC7D61C147739649EF36A3F5DD91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73CCDDFB9ED3404F8A618D3C9403F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277B5-82BB-409A-802C-12EF0116F64E}"/>
      </w:docPartPr>
      <w:docPartBody>
        <w:p w:rsidR="006D3411" w:rsidRDefault="006D3411" w:rsidP="006D3411">
          <w:pPr>
            <w:pStyle w:val="73CCDDFB9ED3404F8A618D3C9403FF62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1AE0D7E63F404E5591CCB1FB7382B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FD7F4-31F0-4555-8EDE-564ED6DBE7CB}"/>
      </w:docPartPr>
      <w:docPartBody>
        <w:p w:rsidR="006D3411" w:rsidRDefault="006D3411" w:rsidP="006D3411">
          <w:pPr>
            <w:pStyle w:val="1AE0D7E63F404E5591CCB1FB7382B184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66C9B96CA16743DAA7708AB340305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FA1E6-47DA-4FFF-90F2-7090EE863A8E}"/>
      </w:docPartPr>
      <w:docPartBody>
        <w:p w:rsidR="006D3411" w:rsidRDefault="006D3411" w:rsidP="006D3411">
          <w:pPr>
            <w:pStyle w:val="66C9B96CA16743DAA7708AB340305A92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01E26F93654C46B081DFC567A1F1E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BFB20-1AD6-4557-A082-2153E30DF832}"/>
      </w:docPartPr>
      <w:docPartBody>
        <w:p w:rsidR="006D3411" w:rsidRDefault="006D3411" w:rsidP="006D3411">
          <w:pPr>
            <w:pStyle w:val="01E26F93654C46B081DFC567A1F1E946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B37E29169F884C2EB78A49DFFAFFC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70725-0C9C-430F-ADC4-68491501D298}"/>
      </w:docPartPr>
      <w:docPartBody>
        <w:p w:rsidR="006D3411" w:rsidRDefault="006D3411" w:rsidP="006D3411">
          <w:pPr>
            <w:pStyle w:val="B37E29169F884C2EB78A49DFFAFFC85F1"/>
          </w:pPr>
          <w:r w:rsidRPr="008923A9">
            <w:rPr>
              <w:rStyle w:val="Platzhaltertext"/>
              <w:shd w:val="clear" w:color="auto" w:fill="D9D9D9" w:themeFill="background1" w:themeFillShade="D9"/>
            </w:rPr>
            <w:t xml:space="preserve">          </w:t>
          </w:r>
        </w:p>
      </w:docPartBody>
    </w:docPart>
    <w:docPart>
      <w:docPartPr>
        <w:name w:val="97C510EB5DC749C1ACD5CEE1EA4A1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8FF9-4DE5-43CB-93F8-49152B141234}"/>
      </w:docPartPr>
      <w:docPartBody>
        <w:p w:rsidR="006D3411" w:rsidRDefault="006D3411" w:rsidP="006D3411">
          <w:pPr>
            <w:pStyle w:val="97C510EB5DC749C1ACD5CEE1EA4A12141"/>
          </w:pPr>
          <w:r w:rsidRPr="003F01F9">
            <w:rPr>
              <w:rStyle w:val="Platzhaltertext"/>
              <w:shd w:val="clear" w:color="auto" w:fill="D9D9D9" w:themeFill="background1" w:themeFillShade="D9"/>
              <w:lang w:val="en-US"/>
            </w:rPr>
            <w:t xml:space="preserve">          </w:t>
          </w:r>
        </w:p>
      </w:docPartBody>
    </w:docPart>
    <w:docPart>
      <w:docPartPr>
        <w:name w:val="AFCF26C4C2BA4EB89CB266DC525F2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21AD-4D82-481B-8E99-CF3C2FA9FF69}"/>
      </w:docPartPr>
      <w:docPartBody>
        <w:p w:rsidR="00FB5F23" w:rsidRDefault="001270C2" w:rsidP="001270C2">
          <w:pPr>
            <w:pStyle w:val="AFCF26C4C2BA4EB89CB266DC525F2E1E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DD0D251737A348B396100FB83B20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6452-6827-4D84-911E-38565B1AE234}"/>
      </w:docPartPr>
      <w:docPartBody>
        <w:p w:rsidR="00FB5F23" w:rsidRDefault="001270C2" w:rsidP="001270C2">
          <w:pPr>
            <w:pStyle w:val="DD0D251737A348B396100FB83B209CB3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8652277C5F4C472B80CE477E691EF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383EE-8202-4389-B3A9-0BB040F6D61D}"/>
      </w:docPartPr>
      <w:docPartBody>
        <w:p w:rsidR="00FB5F23" w:rsidRDefault="001270C2" w:rsidP="001270C2">
          <w:pPr>
            <w:pStyle w:val="8652277C5F4C472B80CE477E691EFDB4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2E7CC14EAF914022875AB9DACD502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8DD10-6FFE-4C57-958B-D48445A0BEC1}"/>
      </w:docPartPr>
      <w:docPartBody>
        <w:p w:rsidR="00FB5F23" w:rsidRDefault="001270C2" w:rsidP="001270C2">
          <w:pPr>
            <w:pStyle w:val="2E7CC14EAF914022875AB9DACD502AA3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D5E55B28C6B54A68A2DA25FDC59A1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4986B-B59B-4D58-A838-2F44211DB6FF}"/>
      </w:docPartPr>
      <w:docPartBody>
        <w:p w:rsidR="00FB5F23" w:rsidRDefault="001270C2" w:rsidP="001270C2">
          <w:pPr>
            <w:pStyle w:val="D5E55B28C6B54A68A2DA25FDC59A1BDC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38BB9AA083DA44ADACB9D9AB840DF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BF935-0D80-4767-A98D-86647D9C2056}"/>
      </w:docPartPr>
      <w:docPartBody>
        <w:p w:rsidR="00FB5F23" w:rsidRDefault="001270C2" w:rsidP="001270C2">
          <w:pPr>
            <w:pStyle w:val="38BB9AA083DA44ADACB9D9AB840DF0DF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070EA195ED0E4DA4B3C8F1916024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BB9E3-C710-4B98-916F-AA8DFDF5E103}"/>
      </w:docPartPr>
      <w:docPartBody>
        <w:p w:rsidR="00FB5F23" w:rsidRDefault="001270C2" w:rsidP="001270C2">
          <w:pPr>
            <w:pStyle w:val="070EA195ED0E4DA4B3C8F1916024496B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AFA7A460E5D7492D85B42C67BD44A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E6A67-6F95-4F6A-BC1C-6405ABABDF5F}"/>
      </w:docPartPr>
      <w:docPartBody>
        <w:p w:rsidR="00FB5F23" w:rsidRDefault="001270C2" w:rsidP="001270C2">
          <w:pPr>
            <w:pStyle w:val="AFA7A460E5D7492D85B42C67BD44A784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25B"/>
    <w:multiLevelType w:val="multilevel"/>
    <w:tmpl w:val="74D0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FB52BF111614C7BB467D9E8A911BF2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1270C2"/>
    <w:rsid w:val="003D15C5"/>
    <w:rsid w:val="0060346C"/>
    <w:rsid w:val="006D3411"/>
    <w:rsid w:val="00771B8A"/>
    <w:rsid w:val="00927469"/>
    <w:rsid w:val="009C07F1"/>
    <w:rsid w:val="00BA2EE0"/>
    <w:rsid w:val="00BC0B90"/>
    <w:rsid w:val="00FB49BD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0C2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03A976DA11C04388ABFC8428E0F63686">
    <w:name w:val="03A976DA11C04388ABFC8428E0F63686"/>
    <w:rsid w:val="00BA2EE0"/>
  </w:style>
  <w:style w:type="paragraph" w:customStyle="1" w:styleId="827A02124A7C4108AD40C900FC36A967">
    <w:name w:val="827A02124A7C4108AD40C900FC36A967"/>
    <w:rsid w:val="00BA2EE0"/>
  </w:style>
  <w:style w:type="paragraph" w:customStyle="1" w:styleId="B7D06AE794234C128616262F62073BCA">
    <w:name w:val="B7D06AE794234C128616262F62073BCA"/>
    <w:rsid w:val="00BA2EE0"/>
  </w:style>
  <w:style w:type="paragraph" w:customStyle="1" w:styleId="EAFB995370C8492FABE5E88FA8ECAF8D">
    <w:name w:val="EAFB995370C8492FABE5E88FA8ECAF8D"/>
    <w:rsid w:val="00BA2EE0"/>
  </w:style>
  <w:style w:type="paragraph" w:customStyle="1" w:styleId="429A522D231647B4A3E7D243BCF1E662">
    <w:name w:val="429A522D231647B4A3E7D243BCF1E662"/>
    <w:rsid w:val="00BA2EE0"/>
  </w:style>
  <w:style w:type="paragraph" w:customStyle="1" w:styleId="D7C020DF86D240EB93A0AD09FEFC01DE">
    <w:name w:val="D7C020DF86D240EB93A0AD09FEFC01DE"/>
    <w:rsid w:val="00BA2EE0"/>
  </w:style>
  <w:style w:type="paragraph" w:customStyle="1" w:styleId="AE3A1EA3F5EF4116B5F6565034D89114">
    <w:name w:val="AE3A1EA3F5EF4116B5F6565034D89114"/>
    <w:rsid w:val="00BA2EE0"/>
  </w:style>
  <w:style w:type="paragraph" w:customStyle="1" w:styleId="DB77E9C070E943CB9DBD1E4E4A72E1A6">
    <w:name w:val="DB77E9C070E943CB9DBD1E4E4A72E1A6"/>
    <w:rsid w:val="00BA2EE0"/>
  </w:style>
  <w:style w:type="paragraph" w:customStyle="1" w:styleId="18BC37C6822E4219A25B5B449699EBCA">
    <w:name w:val="18BC37C6822E4219A25B5B449699EBCA"/>
    <w:rsid w:val="00BA2EE0"/>
  </w:style>
  <w:style w:type="paragraph" w:customStyle="1" w:styleId="3304BC92E9E549A188EAA1B9A3856B9E">
    <w:name w:val="3304BC92E9E549A188EAA1B9A3856B9E"/>
    <w:rsid w:val="00BA2EE0"/>
  </w:style>
  <w:style w:type="paragraph" w:customStyle="1" w:styleId="4BD0B3F0218C4A78B8838BEB810D7995">
    <w:name w:val="4BD0B3F0218C4A78B8838BEB810D7995"/>
    <w:rsid w:val="00BA2EE0"/>
  </w:style>
  <w:style w:type="paragraph" w:customStyle="1" w:styleId="80B84323858F45FF86D35EAA41A00C57">
    <w:name w:val="80B84323858F45FF86D35EAA41A00C57"/>
    <w:rsid w:val="00BA2EE0"/>
  </w:style>
  <w:style w:type="paragraph" w:customStyle="1" w:styleId="E1E678A38D13423C936ADDBC7B0BA216">
    <w:name w:val="E1E678A38D13423C936ADDBC7B0BA216"/>
    <w:rsid w:val="00BA2EE0"/>
  </w:style>
  <w:style w:type="paragraph" w:customStyle="1" w:styleId="C7456C3FBB4642A89850CDF0907795E8">
    <w:name w:val="C7456C3FBB4642A89850CDF0907795E8"/>
    <w:rsid w:val="00BA2EE0"/>
  </w:style>
  <w:style w:type="paragraph" w:customStyle="1" w:styleId="04552B57676243F994E438159FF6A0A1">
    <w:name w:val="04552B57676243F994E438159FF6A0A1"/>
    <w:rsid w:val="00BA2EE0"/>
  </w:style>
  <w:style w:type="paragraph" w:customStyle="1" w:styleId="9B365EC2D2D44D22AA4D58411627D0F2">
    <w:name w:val="9B365EC2D2D44D22AA4D58411627D0F2"/>
    <w:rsid w:val="00BA2EE0"/>
  </w:style>
  <w:style w:type="paragraph" w:customStyle="1" w:styleId="0DE8B43148AF4F21A27609A4359004C4">
    <w:name w:val="0DE8B43148AF4F21A27609A4359004C4"/>
    <w:rsid w:val="00BA2EE0"/>
  </w:style>
  <w:style w:type="paragraph" w:customStyle="1" w:styleId="97A320500EA54952BBE7B04508DC4441">
    <w:name w:val="97A320500EA54952BBE7B04508DC4441"/>
    <w:rsid w:val="00BA2EE0"/>
  </w:style>
  <w:style w:type="paragraph" w:customStyle="1" w:styleId="1F58BB58DDBB4FA1908FAE554C9BFF84">
    <w:name w:val="1F58BB58DDBB4FA1908FAE554C9BFF84"/>
    <w:rsid w:val="00BA2EE0"/>
  </w:style>
  <w:style w:type="paragraph" w:customStyle="1" w:styleId="C78EE5143A8C42FB87F3ECA0347AE75D">
    <w:name w:val="C78EE5143A8C42FB87F3ECA0347AE75D"/>
    <w:rsid w:val="00BA2EE0"/>
  </w:style>
  <w:style w:type="paragraph" w:customStyle="1" w:styleId="2E0EC714B4AC4D549268C59CB9DC14D1">
    <w:name w:val="2E0EC714B4AC4D549268C59CB9DC14D1"/>
    <w:rsid w:val="00BA2EE0"/>
  </w:style>
  <w:style w:type="paragraph" w:customStyle="1" w:styleId="F9094DB07A6D459C8FBE72B680A7DF92">
    <w:name w:val="F9094DB07A6D459C8FBE72B680A7DF92"/>
    <w:rsid w:val="00BA2EE0"/>
  </w:style>
  <w:style w:type="paragraph" w:customStyle="1" w:styleId="5B1421F626F748CD9E6102C62FD94AFD">
    <w:name w:val="5B1421F626F748CD9E6102C62FD94AFD"/>
    <w:rsid w:val="00BA2EE0"/>
  </w:style>
  <w:style w:type="paragraph" w:customStyle="1" w:styleId="E77C3AFDB6F3460986F40C92CB89CC03">
    <w:name w:val="E77C3AFDB6F3460986F40C92CB89CC03"/>
    <w:rsid w:val="00BA2EE0"/>
  </w:style>
  <w:style w:type="paragraph" w:customStyle="1" w:styleId="C30E961A4F5F47F1A8C6EE724D0F3E67">
    <w:name w:val="C30E961A4F5F47F1A8C6EE724D0F3E67"/>
    <w:rsid w:val="00BA2EE0"/>
  </w:style>
  <w:style w:type="paragraph" w:customStyle="1" w:styleId="8E7AF92CFC6D477498240F7ABFA37199">
    <w:name w:val="8E7AF92CFC6D477498240F7ABFA37199"/>
    <w:rsid w:val="00BA2EE0"/>
  </w:style>
  <w:style w:type="paragraph" w:customStyle="1" w:styleId="936A90958E014D07A3A011645D1463D7">
    <w:name w:val="936A90958E014D07A3A011645D1463D7"/>
    <w:rsid w:val="00BA2EE0"/>
  </w:style>
  <w:style w:type="paragraph" w:customStyle="1" w:styleId="1D6595963AB64E35ABE8ECF951D0A8C6">
    <w:name w:val="1D6595963AB64E35ABE8ECF951D0A8C6"/>
    <w:rsid w:val="00BA2EE0"/>
  </w:style>
  <w:style w:type="paragraph" w:customStyle="1" w:styleId="92DC15840C454037921B04DEDA77EECC">
    <w:name w:val="92DC15840C454037921B04DEDA77EECC"/>
    <w:rsid w:val="00BA2EE0"/>
  </w:style>
  <w:style w:type="paragraph" w:customStyle="1" w:styleId="1FB52BF111614C7BB467D9E8A911BF23">
    <w:name w:val="1FB52BF111614C7BB467D9E8A911BF23"/>
    <w:rsid w:val="00BA2EE0"/>
  </w:style>
  <w:style w:type="paragraph" w:customStyle="1" w:styleId="4ACF0999150343198EA84A31018198CB">
    <w:name w:val="4ACF0999150343198EA84A31018198CB"/>
    <w:rsid w:val="00BA2EE0"/>
  </w:style>
  <w:style w:type="paragraph" w:customStyle="1" w:styleId="A9EFC0A81748427BBEA828ACE91CBBDF">
    <w:name w:val="A9EFC0A81748427BBEA828ACE91CBBDF"/>
    <w:rsid w:val="00BA2EE0"/>
  </w:style>
  <w:style w:type="paragraph" w:customStyle="1" w:styleId="B0B7882013D5417F86BBE6E1656F47F8">
    <w:name w:val="B0B7882013D5417F86BBE6E1656F47F8"/>
    <w:rsid w:val="00BA2EE0"/>
  </w:style>
  <w:style w:type="paragraph" w:customStyle="1" w:styleId="3270D352CBBF4B85B847F97BE93BFC40">
    <w:name w:val="3270D352CBBF4B85B847F97BE93BFC40"/>
    <w:rsid w:val="00BA2EE0"/>
  </w:style>
  <w:style w:type="paragraph" w:customStyle="1" w:styleId="8D20FF4DB138486A9AD70F9AF37CA565">
    <w:name w:val="8D20FF4DB138486A9AD70F9AF37CA565"/>
    <w:rsid w:val="00BA2EE0"/>
  </w:style>
  <w:style w:type="paragraph" w:customStyle="1" w:styleId="91ABD628B5F1447390FB76022CA8AAC9">
    <w:name w:val="91ABD628B5F1447390FB76022CA8AAC9"/>
    <w:rsid w:val="00BA2EE0"/>
  </w:style>
  <w:style w:type="paragraph" w:customStyle="1" w:styleId="8178192AE101442BAD2B31D62E45F2FB">
    <w:name w:val="8178192AE101442BAD2B31D62E45F2FB"/>
    <w:rsid w:val="00BA2EE0"/>
  </w:style>
  <w:style w:type="paragraph" w:customStyle="1" w:styleId="2DF4E92D65EE486BBC72703F12395489">
    <w:name w:val="2DF4E92D65EE486BBC72703F12395489"/>
    <w:rsid w:val="00BA2EE0"/>
  </w:style>
  <w:style w:type="paragraph" w:customStyle="1" w:styleId="2D4D7F194B734632B7C22032FA625390">
    <w:name w:val="2D4D7F194B734632B7C22032FA625390"/>
    <w:rsid w:val="00BA2EE0"/>
  </w:style>
  <w:style w:type="paragraph" w:customStyle="1" w:styleId="AD83D8713C6C457A8A9069AEE242633D">
    <w:name w:val="AD83D8713C6C457A8A9069AEE242633D"/>
    <w:rsid w:val="00BA2EE0"/>
  </w:style>
  <w:style w:type="paragraph" w:customStyle="1" w:styleId="A13C892DD79D4A94935FF9485C970CB2">
    <w:name w:val="A13C892DD79D4A94935FF9485C970CB2"/>
    <w:rsid w:val="00BA2EE0"/>
  </w:style>
  <w:style w:type="paragraph" w:customStyle="1" w:styleId="76F7906B712B4667A9BA43DEB0D891EF">
    <w:name w:val="76F7906B712B4667A9BA43DEB0D891EF"/>
    <w:rsid w:val="00BA2EE0"/>
  </w:style>
  <w:style w:type="paragraph" w:customStyle="1" w:styleId="6EFA8FE5CCDC460C9C79C4CC22ABBD47">
    <w:name w:val="6EFA8FE5CCDC460C9C79C4CC22ABBD47"/>
    <w:rsid w:val="00BA2EE0"/>
  </w:style>
  <w:style w:type="paragraph" w:customStyle="1" w:styleId="B7A83C07BFDE4325A5CACE5089682ACD">
    <w:name w:val="B7A83C07BFDE4325A5CACE5089682ACD"/>
    <w:rsid w:val="00BA2EE0"/>
  </w:style>
  <w:style w:type="paragraph" w:customStyle="1" w:styleId="A5A75BD6E916422A8EC50B44BC669E90">
    <w:name w:val="A5A75BD6E916422A8EC50B44BC669E90"/>
    <w:rsid w:val="00BA2EE0"/>
  </w:style>
  <w:style w:type="paragraph" w:customStyle="1" w:styleId="D1EFBFD7B0DA40FAAEFFB380D98D7D99">
    <w:name w:val="D1EFBFD7B0DA40FAAEFFB380D98D7D99"/>
    <w:rsid w:val="00BA2EE0"/>
  </w:style>
  <w:style w:type="paragraph" w:customStyle="1" w:styleId="CEEA766414FB4C9A83A8FD88C06A7A50">
    <w:name w:val="CEEA766414FB4C9A83A8FD88C06A7A50"/>
    <w:rsid w:val="00BA2EE0"/>
  </w:style>
  <w:style w:type="paragraph" w:customStyle="1" w:styleId="4A849DB369BA4421A91F4E088BCA7163">
    <w:name w:val="4A849DB369BA4421A91F4E088BCA7163"/>
    <w:rsid w:val="00BA2EE0"/>
  </w:style>
  <w:style w:type="paragraph" w:customStyle="1" w:styleId="CA561141E64A4C00A7F0E999516B3753">
    <w:name w:val="CA561141E64A4C00A7F0E999516B3753"/>
    <w:rsid w:val="00BA2EE0"/>
  </w:style>
  <w:style w:type="paragraph" w:customStyle="1" w:styleId="D992AA0DC23B4167A9FCC858B9BD9652">
    <w:name w:val="D992AA0DC23B4167A9FCC858B9BD9652"/>
    <w:rsid w:val="00BA2EE0"/>
  </w:style>
  <w:style w:type="paragraph" w:customStyle="1" w:styleId="DBE2F36541D24A6BA07D71C69DE3D285">
    <w:name w:val="DBE2F36541D24A6BA07D71C69DE3D285"/>
    <w:rsid w:val="00BA2EE0"/>
  </w:style>
  <w:style w:type="paragraph" w:customStyle="1" w:styleId="1022FFC13FDF40A386740E63352C10FD">
    <w:name w:val="1022FFC13FDF40A386740E63352C10FD"/>
    <w:rsid w:val="00BA2EE0"/>
  </w:style>
  <w:style w:type="paragraph" w:customStyle="1" w:styleId="59F9542161884E2D8501A1F8E6088690">
    <w:name w:val="59F9542161884E2D8501A1F8E6088690"/>
    <w:rsid w:val="00BA2EE0"/>
  </w:style>
  <w:style w:type="paragraph" w:customStyle="1" w:styleId="177FC6BB78E940A1A56F281A4A7CC835">
    <w:name w:val="177FC6BB78E940A1A56F281A4A7CC835"/>
    <w:rsid w:val="00BA2EE0"/>
  </w:style>
  <w:style w:type="paragraph" w:customStyle="1" w:styleId="0CDDB73A2BEB40AFAD316E1646479F68">
    <w:name w:val="0CDDB73A2BEB40AFAD316E1646479F68"/>
    <w:rsid w:val="00BA2EE0"/>
  </w:style>
  <w:style w:type="paragraph" w:customStyle="1" w:styleId="8F149760B91540E2A1DC5B1635E3AFA8">
    <w:name w:val="8F149760B91540E2A1DC5B1635E3AFA8"/>
    <w:rsid w:val="00BA2EE0"/>
  </w:style>
  <w:style w:type="paragraph" w:customStyle="1" w:styleId="F235CAA77DA8485FB9592C8D30CC7147">
    <w:name w:val="F235CAA77DA8485FB9592C8D30CC7147"/>
    <w:rsid w:val="00BA2EE0"/>
  </w:style>
  <w:style w:type="paragraph" w:customStyle="1" w:styleId="CB034EE5D7C74C75B88792CF170CD910">
    <w:name w:val="CB034EE5D7C74C75B88792CF170CD910"/>
    <w:rsid w:val="00BA2EE0"/>
  </w:style>
  <w:style w:type="paragraph" w:customStyle="1" w:styleId="AC5CFE8639A1494EA927135074542CF1">
    <w:name w:val="AC5CFE8639A1494EA927135074542CF1"/>
    <w:rsid w:val="00BA2EE0"/>
  </w:style>
  <w:style w:type="paragraph" w:customStyle="1" w:styleId="C14C3472FF5247FD83B70CEBE89EFABB">
    <w:name w:val="C14C3472FF5247FD83B70CEBE89EFABB"/>
    <w:rsid w:val="00BA2EE0"/>
  </w:style>
  <w:style w:type="paragraph" w:customStyle="1" w:styleId="6576668B6CAA465C827D3C8E594F01E4">
    <w:name w:val="6576668B6CAA465C827D3C8E594F01E4"/>
    <w:rsid w:val="00BA2EE0"/>
  </w:style>
  <w:style w:type="paragraph" w:customStyle="1" w:styleId="BAE3B686C254433CBB51E034383A15C9">
    <w:name w:val="BAE3B686C254433CBB51E034383A15C9"/>
    <w:rsid w:val="00BA2EE0"/>
  </w:style>
  <w:style w:type="paragraph" w:customStyle="1" w:styleId="457B1E70F9014A619849E7EC3757CC02">
    <w:name w:val="457B1E70F9014A619849E7EC3757CC02"/>
    <w:rsid w:val="00BA2EE0"/>
  </w:style>
  <w:style w:type="paragraph" w:customStyle="1" w:styleId="90202034678148659FA1C6BB15823602">
    <w:name w:val="90202034678148659FA1C6BB15823602"/>
    <w:rsid w:val="00BA2EE0"/>
  </w:style>
  <w:style w:type="paragraph" w:customStyle="1" w:styleId="C23FCEEB5CAE4AF2888DB1784C147278">
    <w:name w:val="C23FCEEB5CAE4AF2888DB1784C147278"/>
    <w:rsid w:val="00BA2EE0"/>
  </w:style>
  <w:style w:type="paragraph" w:customStyle="1" w:styleId="6330E952A642419C90E6CA54F008FD7C">
    <w:name w:val="6330E952A642419C90E6CA54F008FD7C"/>
    <w:rsid w:val="00BA2EE0"/>
  </w:style>
  <w:style w:type="paragraph" w:customStyle="1" w:styleId="EDC3C804CDA54C0EA7F086DBA2BC1159">
    <w:name w:val="EDC3C804CDA54C0EA7F086DBA2BC1159"/>
    <w:rsid w:val="00BA2EE0"/>
  </w:style>
  <w:style w:type="paragraph" w:customStyle="1" w:styleId="3ED27B251DA641C5AFF468E0BFD8C922">
    <w:name w:val="3ED27B251DA641C5AFF468E0BFD8C922"/>
    <w:rsid w:val="00BA2EE0"/>
  </w:style>
  <w:style w:type="paragraph" w:customStyle="1" w:styleId="86308C03DA9448DBBC662206AB06EF75">
    <w:name w:val="86308C03DA9448DBBC662206AB06EF75"/>
    <w:rsid w:val="00BA2EE0"/>
  </w:style>
  <w:style w:type="paragraph" w:customStyle="1" w:styleId="5E84C173F42E4ABEA0FA336FE0AA5C44">
    <w:name w:val="5E84C173F42E4ABEA0FA336FE0AA5C44"/>
    <w:rsid w:val="00BA2EE0"/>
  </w:style>
  <w:style w:type="paragraph" w:customStyle="1" w:styleId="9AF98EF7EEDD4687B90DC8A8D3379C4E">
    <w:name w:val="9AF98EF7EEDD4687B90DC8A8D3379C4E"/>
    <w:rsid w:val="00BA2EE0"/>
  </w:style>
  <w:style w:type="paragraph" w:customStyle="1" w:styleId="30349196664C43FA8705B33AFF9001F3">
    <w:name w:val="30349196664C43FA8705B33AFF9001F3"/>
    <w:rsid w:val="00BA2EE0"/>
  </w:style>
  <w:style w:type="paragraph" w:customStyle="1" w:styleId="184BE75974164D0291924C9260ADAA58">
    <w:name w:val="184BE75974164D0291924C9260ADAA58"/>
    <w:rsid w:val="00BA2EE0"/>
  </w:style>
  <w:style w:type="paragraph" w:customStyle="1" w:styleId="F543A22B35C6453996C5877BE2B5F35F">
    <w:name w:val="F543A22B35C6453996C5877BE2B5F35F"/>
    <w:rsid w:val="00BA2EE0"/>
  </w:style>
  <w:style w:type="paragraph" w:customStyle="1" w:styleId="5AE5C6BE83B14D99B8743010615D1668">
    <w:name w:val="5AE5C6BE83B14D99B8743010615D1668"/>
    <w:rsid w:val="00BA2EE0"/>
  </w:style>
  <w:style w:type="paragraph" w:customStyle="1" w:styleId="34163D69919843D2A55ACDEBC9C07234">
    <w:name w:val="34163D69919843D2A55ACDEBC9C07234"/>
    <w:rsid w:val="00BA2EE0"/>
  </w:style>
  <w:style w:type="paragraph" w:customStyle="1" w:styleId="160A240E198F405D89B673CB03F24E54">
    <w:name w:val="160A240E198F405D89B673CB03F24E54"/>
    <w:rsid w:val="00BA2EE0"/>
  </w:style>
  <w:style w:type="paragraph" w:customStyle="1" w:styleId="3B4FD6BDC4864835BEA7B221757B7179">
    <w:name w:val="3B4FD6BDC4864835BEA7B221757B7179"/>
    <w:rsid w:val="00BA2EE0"/>
  </w:style>
  <w:style w:type="paragraph" w:customStyle="1" w:styleId="14A554D8A3B34B2F9F055AD949C6ADBD">
    <w:name w:val="14A554D8A3B34B2F9F055AD949C6ADBD"/>
    <w:rsid w:val="00BA2EE0"/>
  </w:style>
  <w:style w:type="paragraph" w:customStyle="1" w:styleId="EC437E8E713340C69E1A4EA24F7D1F50">
    <w:name w:val="EC437E8E713340C69E1A4EA24F7D1F50"/>
    <w:rsid w:val="00BA2EE0"/>
  </w:style>
  <w:style w:type="paragraph" w:customStyle="1" w:styleId="367A0ED55A4547F29FF6424E04917B21">
    <w:name w:val="367A0ED55A4547F29FF6424E04917B21"/>
    <w:rsid w:val="00BA2EE0"/>
  </w:style>
  <w:style w:type="paragraph" w:customStyle="1" w:styleId="8AB3BCD8B51746E1AB83CD0ECE320686">
    <w:name w:val="8AB3BCD8B51746E1AB83CD0ECE320686"/>
    <w:rsid w:val="00BA2EE0"/>
  </w:style>
  <w:style w:type="paragraph" w:customStyle="1" w:styleId="44DCB21AEE034C799107CCF131A6B55F">
    <w:name w:val="44DCB21AEE034C799107CCF131A6B55F"/>
    <w:rsid w:val="00BA2EE0"/>
  </w:style>
  <w:style w:type="paragraph" w:customStyle="1" w:styleId="7F779823F7204884AF6A0FCFE2016CAF">
    <w:name w:val="7F779823F7204884AF6A0FCFE2016CAF"/>
    <w:rsid w:val="00BA2EE0"/>
  </w:style>
  <w:style w:type="paragraph" w:customStyle="1" w:styleId="2A6623BBAA6F4C099FF489CF08D8B16A">
    <w:name w:val="2A6623BBAA6F4C099FF489CF08D8B16A"/>
    <w:rsid w:val="00BA2EE0"/>
  </w:style>
  <w:style w:type="paragraph" w:customStyle="1" w:styleId="0663F3653CEA44E2ABE2446432DCB18F">
    <w:name w:val="0663F3653CEA44E2ABE2446432DCB18F"/>
    <w:rsid w:val="00BA2EE0"/>
  </w:style>
  <w:style w:type="paragraph" w:customStyle="1" w:styleId="34A5974FB07E4A7F9300A40B54234304">
    <w:name w:val="34A5974FB07E4A7F9300A40B54234304"/>
    <w:rsid w:val="00BA2EE0"/>
  </w:style>
  <w:style w:type="paragraph" w:customStyle="1" w:styleId="9B069A4F73BC40F3A451D190343E3011">
    <w:name w:val="9B069A4F73BC40F3A451D190343E3011"/>
    <w:rsid w:val="00BA2EE0"/>
  </w:style>
  <w:style w:type="paragraph" w:customStyle="1" w:styleId="81B658EBA8ED402CBEC35CE3F7718F3A">
    <w:name w:val="81B658EBA8ED402CBEC35CE3F7718F3A"/>
    <w:rsid w:val="00BA2EE0"/>
  </w:style>
  <w:style w:type="paragraph" w:customStyle="1" w:styleId="5294DBA99360449E9E2B64792DFB9A2C">
    <w:name w:val="5294DBA99360449E9E2B64792DFB9A2C"/>
    <w:rsid w:val="00BA2EE0"/>
  </w:style>
  <w:style w:type="paragraph" w:customStyle="1" w:styleId="6B6694DB1B3240D3843BCA1D6C82F025">
    <w:name w:val="6B6694DB1B3240D3843BCA1D6C82F025"/>
    <w:rsid w:val="00BA2EE0"/>
  </w:style>
  <w:style w:type="paragraph" w:customStyle="1" w:styleId="968FE4A0AADF4054BFD26EE22B2D1CAE">
    <w:name w:val="968FE4A0AADF4054BFD26EE22B2D1CAE"/>
    <w:rsid w:val="00BA2EE0"/>
  </w:style>
  <w:style w:type="paragraph" w:customStyle="1" w:styleId="0792F7672D5F4D0B8871BE459784E18B">
    <w:name w:val="0792F7672D5F4D0B8871BE459784E18B"/>
    <w:rsid w:val="00BA2EE0"/>
  </w:style>
  <w:style w:type="paragraph" w:customStyle="1" w:styleId="9B1E7251FBED4597BB7E7093D2BEE332">
    <w:name w:val="9B1E7251FBED4597BB7E7093D2BEE332"/>
    <w:rsid w:val="00BA2EE0"/>
  </w:style>
  <w:style w:type="paragraph" w:customStyle="1" w:styleId="F548A4C976B44D35BA90512AB765E4FD">
    <w:name w:val="F548A4C976B44D35BA90512AB765E4FD"/>
    <w:rsid w:val="00BA2EE0"/>
  </w:style>
  <w:style w:type="paragraph" w:customStyle="1" w:styleId="1A09F43E02EC4696B96E710CC604FF8C">
    <w:name w:val="1A09F43E02EC4696B96E710CC604FF8C"/>
    <w:rsid w:val="00BA2EE0"/>
  </w:style>
  <w:style w:type="paragraph" w:customStyle="1" w:styleId="5DC33559D5CF41498F1B0EF60FBE4B15">
    <w:name w:val="5DC33559D5CF41498F1B0EF60FBE4B15"/>
    <w:rsid w:val="00BA2EE0"/>
  </w:style>
  <w:style w:type="paragraph" w:customStyle="1" w:styleId="04FC3130E1A44FAF93B0FB5F0DD8B4F7">
    <w:name w:val="04FC3130E1A44FAF93B0FB5F0DD8B4F7"/>
    <w:rsid w:val="00BA2EE0"/>
  </w:style>
  <w:style w:type="paragraph" w:customStyle="1" w:styleId="FBE0B620546040458277F34CBA1F1444">
    <w:name w:val="FBE0B620546040458277F34CBA1F1444"/>
    <w:rsid w:val="00BA2EE0"/>
  </w:style>
  <w:style w:type="paragraph" w:customStyle="1" w:styleId="FAAB9E458CC24137A94C6854AA2AFFE1">
    <w:name w:val="FAAB9E458CC24137A94C6854AA2AFFE1"/>
    <w:rsid w:val="00BA2EE0"/>
  </w:style>
  <w:style w:type="paragraph" w:customStyle="1" w:styleId="BE91CB76000B4DB893DBA1BE915CFD2C">
    <w:name w:val="BE91CB76000B4DB893DBA1BE915CFD2C"/>
    <w:rsid w:val="00BA2EE0"/>
  </w:style>
  <w:style w:type="paragraph" w:customStyle="1" w:styleId="68089A517039461DB7AB01663124BA7D">
    <w:name w:val="68089A517039461DB7AB01663124BA7D"/>
    <w:rsid w:val="00BA2EE0"/>
  </w:style>
  <w:style w:type="paragraph" w:customStyle="1" w:styleId="5F6909F70B134861955FF95DFD5AEE66">
    <w:name w:val="5F6909F70B134861955FF95DFD5AEE66"/>
    <w:rsid w:val="00BA2EE0"/>
  </w:style>
  <w:style w:type="paragraph" w:customStyle="1" w:styleId="93F93966D6AB412491260945C9BEBC5E">
    <w:name w:val="93F93966D6AB412491260945C9BEBC5E"/>
    <w:rsid w:val="00BA2EE0"/>
  </w:style>
  <w:style w:type="paragraph" w:customStyle="1" w:styleId="D74C93E3642245EFB639E58A643BE972">
    <w:name w:val="D74C93E3642245EFB639E58A643BE972"/>
    <w:rsid w:val="00BA2EE0"/>
  </w:style>
  <w:style w:type="paragraph" w:customStyle="1" w:styleId="B90F4FBDA1984ACBBB946E2EDE311DD5">
    <w:name w:val="B90F4FBDA1984ACBBB946E2EDE311DD5"/>
    <w:rsid w:val="00BA2EE0"/>
  </w:style>
  <w:style w:type="paragraph" w:customStyle="1" w:styleId="20A575498C4F49BBB46BD7D4EAAA3578">
    <w:name w:val="20A575498C4F49BBB46BD7D4EAAA3578"/>
    <w:rsid w:val="00BA2EE0"/>
  </w:style>
  <w:style w:type="paragraph" w:customStyle="1" w:styleId="57773B181CD94364BD7BCE27266E6771">
    <w:name w:val="57773B181CD94364BD7BCE27266E6771"/>
    <w:rsid w:val="00BA2EE0"/>
  </w:style>
  <w:style w:type="paragraph" w:customStyle="1" w:styleId="281065F6E3714A119D1EF9E68233A0CD">
    <w:name w:val="281065F6E3714A119D1EF9E68233A0CD"/>
    <w:rsid w:val="00BA2EE0"/>
  </w:style>
  <w:style w:type="paragraph" w:customStyle="1" w:styleId="9B2E4D3EACAC4319B609B67F3FA2248E">
    <w:name w:val="9B2E4D3EACAC4319B609B67F3FA2248E"/>
    <w:rsid w:val="00BA2EE0"/>
  </w:style>
  <w:style w:type="paragraph" w:customStyle="1" w:styleId="00D3AF1D2457457E825703F2FEED7534">
    <w:name w:val="00D3AF1D2457457E825703F2FEED7534"/>
    <w:rsid w:val="00BA2EE0"/>
  </w:style>
  <w:style w:type="paragraph" w:customStyle="1" w:styleId="1F932F5E18634B0291A4F9A8DD83CEE5">
    <w:name w:val="1F932F5E18634B0291A4F9A8DD83CEE5"/>
    <w:rsid w:val="00BA2EE0"/>
  </w:style>
  <w:style w:type="paragraph" w:customStyle="1" w:styleId="09A5E1EEA0C24C2C9039EB173833805D">
    <w:name w:val="09A5E1EEA0C24C2C9039EB173833805D"/>
    <w:rsid w:val="00BA2EE0"/>
  </w:style>
  <w:style w:type="paragraph" w:customStyle="1" w:styleId="C66607BCA76E4697A7EA71E2C711F2A8">
    <w:name w:val="C66607BCA76E4697A7EA71E2C711F2A8"/>
    <w:rsid w:val="00BA2EE0"/>
  </w:style>
  <w:style w:type="paragraph" w:customStyle="1" w:styleId="93C51DEC765543E49A6C3079F0600CF4">
    <w:name w:val="93C51DEC765543E49A6C3079F0600CF4"/>
    <w:rsid w:val="00BA2EE0"/>
  </w:style>
  <w:style w:type="paragraph" w:customStyle="1" w:styleId="FA6E3C94736A4935AE5F99F6B772585D">
    <w:name w:val="FA6E3C94736A4935AE5F99F6B772585D"/>
    <w:rsid w:val="00BA2EE0"/>
  </w:style>
  <w:style w:type="paragraph" w:customStyle="1" w:styleId="1CAFDD67BA684842907EABCEC5A71ADB">
    <w:name w:val="1CAFDD67BA684842907EABCEC5A71ADB"/>
    <w:rsid w:val="00BA2EE0"/>
  </w:style>
  <w:style w:type="paragraph" w:customStyle="1" w:styleId="0395133E70E8470E8930E700D6A54DF6">
    <w:name w:val="0395133E70E8470E8930E700D6A54DF6"/>
    <w:rsid w:val="00BA2EE0"/>
  </w:style>
  <w:style w:type="paragraph" w:customStyle="1" w:styleId="85C6DE673D8041FA8774054FF99297CE">
    <w:name w:val="85C6DE673D8041FA8774054FF99297CE"/>
    <w:rsid w:val="00BA2EE0"/>
  </w:style>
  <w:style w:type="paragraph" w:customStyle="1" w:styleId="042B2E3CBA8F4745BB88429544947126">
    <w:name w:val="042B2E3CBA8F4745BB88429544947126"/>
    <w:rsid w:val="00BA2EE0"/>
  </w:style>
  <w:style w:type="paragraph" w:customStyle="1" w:styleId="730578A5CF8744299A07DD3307C00826">
    <w:name w:val="730578A5CF8744299A07DD3307C00826"/>
    <w:rsid w:val="00BA2EE0"/>
  </w:style>
  <w:style w:type="paragraph" w:customStyle="1" w:styleId="FF900A2C4E554BF19D0B99F2CA5395AA">
    <w:name w:val="FF900A2C4E554BF19D0B99F2CA5395AA"/>
    <w:rsid w:val="00BA2EE0"/>
  </w:style>
  <w:style w:type="paragraph" w:customStyle="1" w:styleId="55A9F63181704570A1D5AB0BBCC084D3">
    <w:name w:val="55A9F63181704570A1D5AB0BBCC084D3"/>
    <w:rsid w:val="00BA2EE0"/>
  </w:style>
  <w:style w:type="paragraph" w:customStyle="1" w:styleId="C96B288578AE4B7183C3E97EF4209A9E">
    <w:name w:val="C96B288578AE4B7183C3E97EF4209A9E"/>
    <w:rsid w:val="00BA2EE0"/>
  </w:style>
  <w:style w:type="paragraph" w:customStyle="1" w:styleId="356D4045894E44CF9EA751E4041AD9A1">
    <w:name w:val="356D4045894E44CF9EA751E4041AD9A1"/>
    <w:rsid w:val="00BA2EE0"/>
  </w:style>
  <w:style w:type="paragraph" w:customStyle="1" w:styleId="A2D4C16827F940CBB4F7BA498E448AFB">
    <w:name w:val="A2D4C16827F940CBB4F7BA498E448AFB"/>
    <w:rsid w:val="00BA2EE0"/>
  </w:style>
  <w:style w:type="paragraph" w:customStyle="1" w:styleId="6A602F0A388E45B5810677AE9009E609">
    <w:name w:val="6A602F0A388E45B5810677AE9009E609"/>
    <w:rsid w:val="00BA2EE0"/>
  </w:style>
  <w:style w:type="paragraph" w:customStyle="1" w:styleId="A79C6F118A0E48ADAEAE9E5E9AFBEBCB">
    <w:name w:val="A79C6F118A0E48ADAEAE9E5E9AFBEBCB"/>
    <w:rsid w:val="00BA2EE0"/>
  </w:style>
  <w:style w:type="paragraph" w:customStyle="1" w:styleId="A0E3A1E9E7204D18BF1DA330A1BC3FDC">
    <w:name w:val="A0E3A1E9E7204D18BF1DA330A1BC3FDC"/>
    <w:rsid w:val="00BA2EE0"/>
  </w:style>
  <w:style w:type="paragraph" w:customStyle="1" w:styleId="298365C0525849A1B12CCB618B2B6997">
    <w:name w:val="298365C0525849A1B12CCB618B2B6997"/>
    <w:rsid w:val="00BA2EE0"/>
  </w:style>
  <w:style w:type="paragraph" w:customStyle="1" w:styleId="7F7FF15BA40A45809F067672458BF8CA">
    <w:name w:val="7F7FF15BA40A45809F067672458BF8CA"/>
    <w:rsid w:val="00BA2EE0"/>
  </w:style>
  <w:style w:type="paragraph" w:customStyle="1" w:styleId="EC63B6321A1F49E8B8315CE5E1E79D1C">
    <w:name w:val="EC63B6321A1F49E8B8315CE5E1E79D1C"/>
    <w:rsid w:val="00BA2EE0"/>
  </w:style>
  <w:style w:type="paragraph" w:customStyle="1" w:styleId="CD63F17D2C3C4CC6AE3062AAD0D36B03">
    <w:name w:val="CD63F17D2C3C4CC6AE3062AAD0D36B03"/>
    <w:rsid w:val="00BA2EE0"/>
  </w:style>
  <w:style w:type="paragraph" w:customStyle="1" w:styleId="267F1D0983904082B1CE793CE69C3B4C">
    <w:name w:val="267F1D0983904082B1CE793CE69C3B4C"/>
    <w:rsid w:val="00BA2EE0"/>
  </w:style>
  <w:style w:type="paragraph" w:customStyle="1" w:styleId="8DCB665F9FA24527BBB3AE406D40D813">
    <w:name w:val="8DCB665F9FA24527BBB3AE406D40D813"/>
    <w:rsid w:val="00BA2EE0"/>
  </w:style>
  <w:style w:type="paragraph" w:customStyle="1" w:styleId="06C01D2A6707439B9193B48857049DE6">
    <w:name w:val="06C01D2A6707439B9193B48857049DE6"/>
    <w:rsid w:val="00BA2EE0"/>
  </w:style>
  <w:style w:type="paragraph" w:customStyle="1" w:styleId="E9B85314507141CC9E9C34E35EE47579">
    <w:name w:val="E9B85314507141CC9E9C34E35EE47579"/>
    <w:rsid w:val="00BA2EE0"/>
  </w:style>
  <w:style w:type="paragraph" w:customStyle="1" w:styleId="FEA4AD09F60840509C8490F48E5B64AF">
    <w:name w:val="FEA4AD09F60840509C8490F48E5B64AF"/>
    <w:rsid w:val="00BA2EE0"/>
  </w:style>
  <w:style w:type="paragraph" w:customStyle="1" w:styleId="F0B55B737E3049B38929729DCFD79A47">
    <w:name w:val="F0B55B737E3049B38929729DCFD79A47"/>
    <w:rsid w:val="00BA2EE0"/>
  </w:style>
  <w:style w:type="paragraph" w:customStyle="1" w:styleId="5A60F74E51614C75AB50EE94126B79E0">
    <w:name w:val="5A60F74E51614C75AB50EE94126B79E0"/>
    <w:rsid w:val="00BA2EE0"/>
  </w:style>
  <w:style w:type="paragraph" w:customStyle="1" w:styleId="F70DC6DC35274A848E3B3CF52E0F783F">
    <w:name w:val="F70DC6DC35274A848E3B3CF52E0F783F"/>
    <w:rsid w:val="00BA2EE0"/>
  </w:style>
  <w:style w:type="paragraph" w:customStyle="1" w:styleId="CB141A8A24D3462091DF17429740A7E8">
    <w:name w:val="CB141A8A24D3462091DF17429740A7E8"/>
    <w:rsid w:val="00BA2EE0"/>
  </w:style>
  <w:style w:type="paragraph" w:customStyle="1" w:styleId="178D015A7C4C409DA503063604546487">
    <w:name w:val="178D015A7C4C409DA503063604546487"/>
    <w:rsid w:val="00BA2EE0"/>
  </w:style>
  <w:style w:type="paragraph" w:customStyle="1" w:styleId="993EE7DAC7854218A35A86800651C194">
    <w:name w:val="993EE7DAC7854218A35A86800651C194"/>
    <w:rsid w:val="00BA2EE0"/>
  </w:style>
  <w:style w:type="paragraph" w:customStyle="1" w:styleId="132D77EC163643B49D25828FA82972C9">
    <w:name w:val="132D77EC163643B49D25828FA82972C9"/>
    <w:rsid w:val="00BA2EE0"/>
  </w:style>
  <w:style w:type="paragraph" w:customStyle="1" w:styleId="C8B2A5CD570E41ABAEB65508856F2073">
    <w:name w:val="C8B2A5CD570E41ABAEB65508856F2073"/>
    <w:rsid w:val="00BA2EE0"/>
  </w:style>
  <w:style w:type="paragraph" w:customStyle="1" w:styleId="D450BFF23AF04C5AB63FA033E4C60E7E">
    <w:name w:val="D450BFF23AF04C5AB63FA033E4C60E7E"/>
    <w:rsid w:val="00BA2EE0"/>
  </w:style>
  <w:style w:type="paragraph" w:customStyle="1" w:styleId="792CE0430BB84B0491174E0D2D162E63">
    <w:name w:val="792CE0430BB84B0491174E0D2D162E63"/>
    <w:rsid w:val="00BA2EE0"/>
  </w:style>
  <w:style w:type="paragraph" w:customStyle="1" w:styleId="FC1CFECBC40744E1BA326431B66373FE">
    <w:name w:val="FC1CFECBC40744E1BA326431B66373FE"/>
    <w:rsid w:val="00BA2EE0"/>
  </w:style>
  <w:style w:type="paragraph" w:customStyle="1" w:styleId="83F571E86CF04A18A6EC2BAB6C8CA2C2">
    <w:name w:val="83F571E86CF04A18A6EC2BAB6C8CA2C2"/>
    <w:rsid w:val="00BA2EE0"/>
  </w:style>
  <w:style w:type="paragraph" w:customStyle="1" w:styleId="273693156E1048C48AB716C380CD21DB">
    <w:name w:val="273693156E1048C48AB716C380CD21DB"/>
    <w:rsid w:val="00BA2EE0"/>
  </w:style>
  <w:style w:type="paragraph" w:customStyle="1" w:styleId="9116B33ACE7746EB823C5E73BEE0DD61">
    <w:name w:val="9116B33ACE7746EB823C5E73BEE0DD61"/>
    <w:rsid w:val="00BA2EE0"/>
  </w:style>
  <w:style w:type="paragraph" w:customStyle="1" w:styleId="5613EAF4F5534B2BB5CA8F591FCDE836">
    <w:name w:val="5613EAF4F5534B2BB5CA8F591FCDE836"/>
    <w:rsid w:val="00BA2EE0"/>
  </w:style>
  <w:style w:type="paragraph" w:customStyle="1" w:styleId="726868D9CD324AEEBDED7B902B33214D">
    <w:name w:val="726868D9CD324AEEBDED7B902B33214D"/>
    <w:rsid w:val="00BA2EE0"/>
  </w:style>
  <w:style w:type="paragraph" w:customStyle="1" w:styleId="AE4E93494D7B49BD81E926D1F12C2B02">
    <w:name w:val="AE4E93494D7B49BD81E926D1F12C2B02"/>
    <w:rsid w:val="00BA2EE0"/>
  </w:style>
  <w:style w:type="paragraph" w:customStyle="1" w:styleId="B3FE7467D5964D06A2BEAB47497704A0">
    <w:name w:val="B3FE7467D5964D06A2BEAB47497704A0"/>
    <w:rsid w:val="00BA2EE0"/>
  </w:style>
  <w:style w:type="paragraph" w:customStyle="1" w:styleId="4508D0C2BA9641ECA29A93EE9EDE2605">
    <w:name w:val="4508D0C2BA9641ECA29A93EE9EDE2605"/>
    <w:rsid w:val="00BA2EE0"/>
  </w:style>
  <w:style w:type="paragraph" w:customStyle="1" w:styleId="9A463252D7F74648AD16DA668B8308EC">
    <w:name w:val="9A463252D7F74648AD16DA668B8308EC"/>
    <w:rsid w:val="00BA2EE0"/>
  </w:style>
  <w:style w:type="paragraph" w:customStyle="1" w:styleId="E1DEE56C29984FC7BB0B67E26D4A35D6">
    <w:name w:val="E1DEE56C29984FC7BB0B67E26D4A35D6"/>
    <w:rsid w:val="00BA2EE0"/>
  </w:style>
  <w:style w:type="paragraph" w:customStyle="1" w:styleId="CADA68D025D4481AA1C3A6AACD305631">
    <w:name w:val="CADA68D025D4481AA1C3A6AACD305631"/>
    <w:rsid w:val="00BA2EE0"/>
  </w:style>
  <w:style w:type="paragraph" w:customStyle="1" w:styleId="E1FCD7F8EECA4A93B1A3463EB11F8B6E">
    <w:name w:val="E1FCD7F8EECA4A93B1A3463EB11F8B6E"/>
    <w:rsid w:val="00BA2EE0"/>
  </w:style>
  <w:style w:type="paragraph" w:customStyle="1" w:styleId="D3EBC858E85E4A83B1F63E2166A67D84">
    <w:name w:val="D3EBC858E85E4A83B1F63E2166A67D84"/>
    <w:rsid w:val="00BA2EE0"/>
  </w:style>
  <w:style w:type="paragraph" w:customStyle="1" w:styleId="14F424731C05413CBAA553978689DBC7">
    <w:name w:val="14F424731C05413CBAA553978689DBC7"/>
    <w:rsid w:val="00BA2EE0"/>
  </w:style>
  <w:style w:type="paragraph" w:customStyle="1" w:styleId="756DA7FEF93646979C86B2DDC6B7735D">
    <w:name w:val="756DA7FEF93646979C86B2DDC6B7735D"/>
    <w:rsid w:val="00BA2EE0"/>
  </w:style>
  <w:style w:type="paragraph" w:customStyle="1" w:styleId="C8B117314EC940208A53DECB59648DA6">
    <w:name w:val="C8B117314EC940208A53DECB59648DA6"/>
    <w:rsid w:val="00BA2EE0"/>
  </w:style>
  <w:style w:type="paragraph" w:customStyle="1" w:styleId="59289325776C405FB85ED366285A0553">
    <w:name w:val="59289325776C405FB85ED366285A0553"/>
    <w:rsid w:val="00BA2EE0"/>
  </w:style>
  <w:style w:type="paragraph" w:customStyle="1" w:styleId="AE0A1AD6D28A4912B68BA0BEC0B6556E">
    <w:name w:val="AE0A1AD6D28A4912B68BA0BEC0B6556E"/>
    <w:rsid w:val="00BA2EE0"/>
  </w:style>
  <w:style w:type="paragraph" w:customStyle="1" w:styleId="F821408D85D04972B9A6DC2051647931">
    <w:name w:val="F821408D85D04972B9A6DC2051647931"/>
    <w:rsid w:val="00BA2EE0"/>
  </w:style>
  <w:style w:type="paragraph" w:customStyle="1" w:styleId="44204733E87947CBB65ABE7E7BE2ADB4">
    <w:name w:val="44204733E87947CBB65ABE7E7BE2ADB4"/>
    <w:rsid w:val="00BA2EE0"/>
  </w:style>
  <w:style w:type="paragraph" w:customStyle="1" w:styleId="F108C23B9BE84D088C00C70F5747E906">
    <w:name w:val="F108C23B9BE84D088C00C70F5747E906"/>
    <w:rsid w:val="00BA2EE0"/>
  </w:style>
  <w:style w:type="paragraph" w:customStyle="1" w:styleId="D0667747A9FD47189153DDB181FD392D">
    <w:name w:val="D0667747A9FD47189153DDB181FD392D"/>
    <w:rsid w:val="00BA2EE0"/>
  </w:style>
  <w:style w:type="paragraph" w:customStyle="1" w:styleId="8DC241FCB3A947E7862980924B660E20">
    <w:name w:val="8DC241FCB3A947E7862980924B660E20"/>
    <w:rsid w:val="00BA2EE0"/>
  </w:style>
  <w:style w:type="paragraph" w:customStyle="1" w:styleId="3AA0994491EE471E92EFBB112470AC66">
    <w:name w:val="3AA0994491EE471E92EFBB112470AC66"/>
    <w:rsid w:val="00BA2EE0"/>
  </w:style>
  <w:style w:type="paragraph" w:customStyle="1" w:styleId="787D02B9B62B47988ABDCBC4D763290D">
    <w:name w:val="787D02B9B62B47988ABDCBC4D763290D"/>
    <w:rsid w:val="00BA2EE0"/>
  </w:style>
  <w:style w:type="paragraph" w:customStyle="1" w:styleId="5B93563FC23047E5BD14F687290539A1">
    <w:name w:val="5B93563FC23047E5BD14F687290539A1"/>
    <w:rsid w:val="00BA2EE0"/>
  </w:style>
  <w:style w:type="paragraph" w:customStyle="1" w:styleId="9DD6148924B141FA9F9DF1FA905E66B0">
    <w:name w:val="9DD6148924B141FA9F9DF1FA905E66B0"/>
    <w:rsid w:val="00BA2EE0"/>
  </w:style>
  <w:style w:type="paragraph" w:customStyle="1" w:styleId="9D642865E6B348D9AFE6F143A8CFF789">
    <w:name w:val="9D642865E6B348D9AFE6F143A8CFF789"/>
    <w:rsid w:val="00BA2EE0"/>
  </w:style>
  <w:style w:type="paragraph" w:customStyle="1" w:styleId="AD92FC4CF14D4DE493A7A6B10B9EE65B">
    <w:name w:val="AD92FC4CF14D4DE493A7A6B10B9EE65B"/>
    <w:rsid w:val="00BA2EE0"/>
  </w:style>
  <w:style w:type="paragraph" w:customStyle="1" w:styleId="AE6FE51DEAA2443B95D0F499BD0B1334">
    <w:name w:val="AE6FE51DEAA2443B95D0F499BD0B1334"/>
    <w:rsid w:val="00BA2EE0"/>
  </w:style>
  <w:style w:type="paragraph" w:customStyle="1" w:styleId="0A15259F3C8C4C26B51DD1BEA2D08935">
    <w:name w:val="0A15259F3C8C4C26B51DD1BEA2D08935"/>
    <w:rsid w:val="00BA2EE0"/>
  </w:style>
  <w:style w:type="paragraph" w:customStyle="1" w:styleId="4CBD66A199454CC896234DB96D7F60D0">
    <w:name w:val="4CBD66A199454CC896234DB96D7F60D0"/>
    <w:rsid w:val="00BA2EE0"/>
  </w:style>
  <w:style w:type="paragraph" w:customStyle="1" w:styleId="E0F01A78A472407EB31472413FE2C770">
    <w:name w:val="E0F01A78A472407EB31472413FE2C770"/>
    <w:rsid w:val="00BA2EE0"/>
  </w:style>
  <w:style w:type="paragraph" w:customStyle="1" w:styleId="67765C1E94D54B48A88D572ADEABB153">
    <w:name w:val="67765C1E94D54B48A88D572ADEABB153"/>
    <w:rsid w:val="00BA2EE0"/>
  </w:style>
  <w:style w:type="paragraph" w:customStyle="1" w:styleId="647EBDD61B5746D1A221BD9BE9CE47B6">
    <w:name w:val="647EBDD61B5746D1A221BD9BE9CE47B6"/>
    <w:rsid w:val="00BA2EE0"/>
  </w:style>
  <w:style w:type="paragraph" w:customStyle="1" w:styleId="BF23DDD380934A07A796695F488DAB67">
    <w:name w:val="BF23DDD380934A07A796695F488DAB67"/>
    <w:rsid w:val="00BA2EE0"/>
  </w:style>
  <w:style w:type="paragraph" w:customStyle="1" w:styleId="8A467F6A2E67423088243AB68BCF4989">
    <w:name w:val="8A467F6A2E67423088243AB68BCF4989"/>
    <w:rsid w:val="00BA2EE0"/>
  </w:style>
  <w:style w:type="paragraph" w:customStyle="1" w:styleId="A21300F237704A349184343C66F6CC5B">
    <w:name w:val="A21300F237704A349184343C66F6CC5B"/>
    <w:rsid w:val="00BA2EE0"/>
  </w:style>
  <w:style w:type="paragraph" w:customStyle="1" w:styleId="9AAA3F23083241CFAB5229B8DA155164">
    <w:name w:val="9AAA3F23083241CFAB5229B8DA155164"/>
    <w:rsid w:val="00BA2EE0"/>
  </w:style>
  <w:style w:type="paragraph" w:customStyle="1" w:styleId="551C1B71916A42CB974FB3294A6A1BC2">
    <w:name w:val="551C1B71916A42CB974FB3294A6A1BC2"/>
    <w:rsid w:val="00BA2EE0"/>
  </w:style>
  <w:style w:type="paragraph" w:customStyle="1" w:styleId="171BEB633F184343902AFA0BA8928F94">
    <w:name w:val="171BEB633F184343902AFA0BA8928F94"/>
    <w:rsid w:val="00BA2EE0"/>
  </w:style>
  <w:style w:type="paragraph" w:customStyle="1" w:styleId="E4C69E3ED7CF4413A259332EE79930AD">
    <w:name w:val="E4C69E3ED7CF4413A259332EE79930AD"/>
    <w:rsid w:val="00BA2EE0"/>
  </w:style>
  <w:style w:type="paragraph" w:customStyle="1" w:styleId="D2D931826FFA4C16B0E7D6274B04F3BC">
    <w:name w:val="D2D931826FFA4C16B0E7D6274B04F3BC"/>
    <w:rsid w:val="00BA2EE0"/>
  </w:style>
  <w:style w:type="paragraph" w:customStyle="1" w:styleId="7329BDD2893542479BE53BC34CB0A29F">
    <w:name w:val="7329BDD2893542479BE53BC34CB0A29F"/>
    <w:rsid w:val="00BA2EE0"/>
  </w:style>
  <w:style w:type="paragraph" w:customStyle="1" w:styleId="775AE15FE6EA4B71A188BDEF53AE7E79">
    <w:name w:val="775AE15FE6EA4B71A188BDEF53AE7E79"/>
    <w:rsid w:val="00BA2EE0"/>
  </w:style>
  <w:style w:type="paragraph" w:customStyle="1" w:styleId="FDAEB75EA6754F089DB87A921DD33AB7">
    <w:name w:val="FDAEB75EA6754F089DB87A921DD33AB7"/>
    <w:rsid w:val="00BA2EE0"/>
  </w:style>
  <w:style w:type="paragraph" w:customStyle="1" w:styleId="78E42AB5874A41BCBCE9F698FEC4648F">
    <w:name w:val="78E42AB5874A41BCBCE9F698FEC4648F"/>
    <w:rsid w:val="00BA2EE0"/>
  </w:style>
  <w:style w:type="paragraph" w:customStyle="1" w:styleId="71F52A3ED26A4B3BA228EAF1B7E0DC0E">
    <w:name w:val="71F52A3ED26A4B3BA228EAF1B7E0DC0E"/>
    <w:rsid w:val="00BA2EE0"/>
  </w:style>
  <w:style w:type="paragraph" w:customStyle="1" w:styleId="498E67D060704C9FAFB81F17A5BD7D4D">
    <w:name w:val="498E67D060704C9FAFB81F17A5BD7D4D"/>
    <w:rsid w:val="00BA2EE0"/>
  </w:style>
  <w:style w:type="paragraph" w:customStyle="1" w:styleId="B368B3F84CD64B4397942146376F9F12">
    <w:name w:val="B368B3F84CD64B4397942146376F9F12"/>
    <w:rsid w:val="00BA2EE0"/>
  </w:style>
  <w:style w:type="paragraph" w:customStyle="1" w:styleId="2589ACD5B4DE45828356D8ABECE27A8D">
    <w:name w:val="2589ACD5B4DE45828356D8ABECE27A8D"/>
    <w:rsid w:val="00BA2EE0"/>
  </w:style>
  <w:style w:type="paragraph" w:customStyle="1" w:styleId="40D1B14528904487BC90D80693EA63F3">
    <w:name w:val="40D1B14528904487BC90D80693EA63F3"/>
    <w:rsid w:val="00BA2EE0"/>
  </w:style>
  <w:style w:type="paragraph" w:customStyle="1" w:styleId="1C5E992C553F45008E6CEEC85375E9F8">
    <w:name w:val="1C5E992C553F45008E6CEEC85375E9F8"/>
    <w:rsid w:val="00BA2EE0"/>
  </w:style>
  <w:style w:type="paragraph" w:customStyle="1" w:styleId="01601C33A04C482882E1D0771E799908">
    <w:name w:val="01601C33A04C482882E1D0771E799908"/>
    <w:rsid w:val="00BA2EE0"/>
  </w:style>
  <w:style w:type="paragraph" w:customStyle="1" w:styleId="0E5A77C37C074ED0990DA86F33803D0E">
    <w:name w:val="0E5A77C37C074ED0990DA86F33803D0E"/>
    <w:rsid w:val="00BA2EE0"/>
  </w:style>
  <w:style w:type="paragraph" w:customStyle="1" w:styleId="A246F64DA1004EA0BACF9E09373A1134">
    <w:name w:val="A246F64DA1004EA0BACF9E09373A1134"/>
    <w:rsid w:val="00BA2EE0"/>
  </w:style>
  <w:style w:type="paragraph" w:customStyle="1" w:styleId="63ACBA2659254CC9B6E91EA566D3DFCC">
    <w:name w:val="63ACBA2659254CC9B6E91EA566D3DFCC"/>
    <w:rsid w:val="00BA2EE0"/>
  </w:style>
  <w:style w:type="paragraph" w:customStyle="1" w:styleId="724AF0889DD04AA68350E457AF39E55D">
    <w:name w:val="724AF0889DD04AA68350E457AF39E55D"/>
    <w:rsid w:val="00BA2EE0"/>
  </w:style>
  <w:style w:type="paragraph" w:customStyle="1" w:styleId="3AEDA0E8048F431A8F4A7ACCAA98C177">
    <w:name w:val="3AEDA0E8048F431A8F4A7ACCAA98C177"/>
    <w:rsid w:val="00BA2EE0"/>
  </w:style>
  <w:style w:type="paragraph" w:customStyle="1" w:styleId="A2CCF6839F334DFFBBC50226146082DF">
    <w:name w:val="A2CCF6839F334DFFBBC50226146082DF"/>
    <w:rsid w:val="00BA2EE0"/>
  </w:style>
  <w:style w:type="paragraph" w:customStyle="1" w:styleId="C24B20E7705C46FC84879B36657D568C">
    <w:name w:val="C24B20E7705C46FC84879B36657D568C"/>
    <w:rsid w:val="00BA2EE0"/>
  </w:style>
  <w:style w:type="paragraph" w:customStyle="1" w:styleId="914612411AC64133B24A479DF6ED0D31">
    <w:name w:val="914612411AC64133B24A479DF6ED0D31"/>
    <w:rsid w:val="00BA2EE0"/>
  </w:style>
  <w:style w:type="paragraph" w:customStyle="1" w:styleId="3269FAD3E8B04014B326F47983D0CC6E">
    <w:name w:val="3269FAD3E8B04014B326F47983D0CC6E"/>
    <w:rsid w:val="00BA2EE0"/>
  </w:style>
  <w:style w:type="paragraph" w:customStyle="1" w:styleId="4CF1080095F14C04A89F619333E84371">
    <w:name w:val="4CF1080095F14C04A89F619333E84371"/>
    <w:rsid w:val="00BA2EE0"/>
  </w:style>
  <w:style w:type="paragraph" w:customStyle="1" w:styleId="16D0827BDEF841DFA2BEDA39B8050B5F">
    <w:name w:val="16D0827BDEF841DFA2BEDA39B8050B5F"/>
    <w:rsid w:val="00BA2EE0"/>
  </w:style>
  <w:style w:type="paragraph" w:customStyle="1" w:styleId="A238FD58DB734F06877ED3E79985884E">
    <w:name w:val="A238FD58DB734F06877ED3E79985884E"/>
    <w:rsid w:val="00BA2EE0"/>
  </w:style>
  <w:style w:type="paragraph" w:customStyle="1" w:styleId="A3E6D9EE263449F5903D8631DDD48D2E">
    <w:name w:val="A3E6D9EE263449F5903D8631DDD48D2E"/>
    <w:rsid w:val="00BA2EE0"/>
  </w:style>
  <w:style w:type="paragraph" w:customStyle="1" w:styleId="72F08C610C184E2592067CC33F10E85A">
    <w:name w:val="72F08C610C184E2592067CC33F10E85A"/>
    <w:rsid w:val="00BA2EE0"/>
  </w:style>
  <w:style w:type="paragraph" w:customStyle="1" w:styleId="C6C7DA7E73DA4EC9964C45189DD74E7B">
    <w:name w:val="C6C7DA7E73DA4EC9964C45189DD74E7B"/>
    <w:rsid w:val="00BA2EE0"/>
  </w:style>
  <w:style w:type="paragraph" w:customStyle="1" w:styleId="FE1D47A38AB44D65AFF999402DB28B6C">
    <w:name w:val="FE1D47A38AB44D65AFF999402DB28B6C"/>
    <w:rsid w:val="00BA2EE0"/>
  </w:style>
  <w:style w:type="paragraph" w:customStyle="1" w:styleId="B274310DC5B2451990080A0A49FF007C">
    <w:name w:val="B274310DC5B2451990080A0A49FF007C"/>
    <w:rsid w:val="00BA2EE0"/>
  </w:style>
  <w:style w:type="paragraph" w:customStyle="1" w:styleId="FA8FF9BDA71B4346AD1F29EC13459693">
    <w:name w:val="FA8FF9BDA71B4346AD1F29EC13459693"/>
    <w:rsid w:val="00BA2EE0"/>
  </w:style>
  <w:style w:type="paragraph" w:customStyle="1" w:styleId="5503DAD7D01F4E73ADDB991B2EAE1426">
    <w:name w:val="5503DAD7D01F4E73ADDB991B2EAE1426"/>
    <w:rsid w:val="00BA2EE0"/>
  </w:style>
  <w:style w:type="paragraph" w:customStyle="1" w:styleId="46AE7236DF9844768EDBF1CB893556C8">
    <w:name w:val="46AE7236DF9844768EDBF1CB893556C8"/>
    <w:rsid w:val="00BA2EE0"/>
  </w:style>
  <w:style w:type="paragraph" w:customStyle="1" w:styleId="9971602EBB494DA3969E0CBE2CE85542">
    <w:name w:val="9971602EBB494DA3969E0CBE2CE85542"/>
    <w:rsid w:val="00BA2EE0"/>
  </w:style>
  <w:style w:type="paragraph" w:customStyle="1" w:styleId="02A2BACDFAE94EA9B0649D53D53D7F51">
    <w:name w:val="02A2BACDFAE94EA9B0649D53D53D7F51"/>
    <w:rsid w:val="00BA2EE0"/>
  </w:style>
  <w:style w:type="paragraph" w:customStyle="1" w:styleId="850EBD3456634137BB85DFA75145EF00">
    <w:name w:val="850EBD3456634137BB85DFA75145EF00"/>
    <w:rsid w:val="00BA2EE0"/>
  </w:style>
  <w:style w:type="paragraph" w:customStyle="1" w:styleId="DCEFA73DA8804D5C8DA7C80007038FBD">
    <w:name w:val="DCEFA73DA8804D5C8DA7C80007038FBD"/>
    <w:rsid w:val="00BA2EE0"/>
  </w:style>
  <w:style w:type="paragraph" w:customStyle="1" w:styleId="318F174C08584A0EA9120ADA57C5D79A">
    <w:name w:val="318F174C08584A0EA9120ADA57C5D79A"/>
    <w:rsid w:val="00BA2EE0"/>
  </w:style>
  <w:style w:type="paragraph" w:customStyle="1" w:styleId="BB5EF04A6F4A42499949E19A2300BB97">
    <w:name w:val="BB5EF04A6F4A42499949E19A2300BB97"/>
    <w:rsid w:val="00BA2EE0"/>
  </w:style>
  <w:style w:type="paragraph" w:customStyle="1" w:styleId="5364F51999BC47B2B7C0DDBA3BBE048D">
    <w:name w:val="5364F51999BC47B2B7C0DDBA3BBE048D"/>
    <w:rsid w:val="00BA2EE0"/>
  </w:style>
  <w:style w:type="paragraph" w:customStyle="1" w:styleId="D35E85587CD24435A219D85706F7C105">
    <w:name w:val="D35E85587CD24435A219D85706F7C105"/>
    <w:rsid w:val="00BA2EE0"/>
  </w:style>
  <w:style w:type="paragraph" w:customStyle="1" w:styleId="DC096CCBDC5E41088CFD5CFDC1006FEA">
    <w:name w:val="DC096CCBDC5E41088CFD5CFDC1006FEA"/>
    <w:rsid w:val="00BA2EE0"/>
  </w:style>
  <w:style w:type="paragraph" w:customStyle="1" w:styleId="AD2B91995F9D4DF19DA99E8FC0404BD9">
    <w:name w:val="AD2B91995F9D4DF19DA99E8FC0404BD9"/>
    <w:rsid w:val="00FB49BD"/>
    <w:rPr>
      <w:lang w:val="en-GB" w:eastAsia="en-GB"/>
    </w:rPr>
  </w:style>
  <w:style w:type="paragraph" w:customStyle="1" w:styleId="1B5B4B5F09674CE3857F73D9B36BAEE7">
    <w:name w:val="1B5B4B5F09674CE3857F73D9B36BAEE7"/>
    <w:rsid w:val="00FB49BD"/>
    <w:rPr>
      <w:lang w:val="en-GB" w:eastAsia="en-GB"/>
    </w:rPr>
  </w:style>
  <w:style w:type="paragraph" w:customStyle="1" w:styleId="AD2B91995F9D4DF19DA99E8FC0404BD91">
    <w:name w:val="AD2B91995F9D4DF19DA99E8FC0404BD9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9094DB07A6D459C8FBE72B680A7DF921">
    <w:name w:val="F9094DB07A6D459C8FBE72B680A7DF921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5B1421F626F748CD9E6102C62FD94AFD1">
    <w:name w:val="5B1421F626F748CD9E6102C62FD94AFD1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1FB52BF111614C7BB467D9E8A911BF231">
    <w:name w:val="1FB52BF111614C7BB467D9E8A911BF231"/>
    <w:rsid w:val="003D15C5"/>
    <w:pPr>
      <w:keepNext/>
      <w:keepLines/>
      <w:numPr>
        <w:ilvl w:val="1"/>
        <w:numId w:val="1"/>
      </w:numPr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4ACF0999150343198EA84A31018198CB1">
    <w:name w:val="4ACF0999150343198EA84A31018198CB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9EFC0A81748427BBEA828ACE91CBBDF1">
    <w:name w:val="A9EFC0A81748427BBEA828ACE91CBBDF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5A75BD6E916422A8EC50B44BC669E901">
    <w:name w:val="A5A75BD6E916422A8EC50B44BC669E901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D1EFBFD7B0DA40FAAEFFB380D98D7D991">
    <w:name w:val="D1EFBFD7B0DA40FAAEFFB380D98D7D99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EEA766414FB4C9A83A8FD88C06A7A501">
    <w:name w:val="CEEA766414FB4C9A83A8FD88C06A7A50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7FC6BB78E940A1A56F281A4A7CC8351">
    <w:name w:val="177FC6BB78E940A1A56F281A4A7CC8351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0CDDB73A2BEB40AFAD316E1646479F681">
    <w:name w:val="0CDDB73A2BEB40AFAD316E1646479F6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F149760B91540E2A1DC5B1635E3AFA81">
    <w:name w:val="8F149760B91540E2A1DC5B1635E3AFA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C5CFE8639A1494EA927135074542CF11">
    <w:name w:val="AC5CFE8639A1494EA927135074542CF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AE3B686C254433CBB51E034383A15C91">
    <w:name w:val="BAE3B686C254433CBB51E034383A15C9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57B1E70F9014A619849E7EC3757CC021">
    <w:name w:val="457B1E70F9014A619849E7EC3757CC02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23FCEEB5CAE4AF2888DB1784C1472781">
    <w:name w:val="C23FCEEB5CAE4AF2888DB1784C14727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6330E952A642419C90E6CA54F008FD7C1">
    <w:name w:val="6330E952A642419C90E6CA54F008FD7C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DC3C804CDA54C0EA7F086DBA2BC11591">
    <w:name w:val="EDC3C804CDA54C0EA7F086DBA2BC1159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ED27B251DA641C5AFF468E0BFD8C9221">
    <w:name w:val="3ED27B251DA641C5AFF468E0BFD8C922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6308C03DA9448DBBC662206AB06EF751">
    <w:name w:val="86308C03DA9448DBBC662206AB06EF75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E84C173F42E4ABEA0FA336FE0AA5C441">
    <w:name w:val="5E84C173F42E4ABEA0FA336FE0AA5C44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AF98EF7EEDD4687B90DC8A8D3379C4E1">
    <w:name w:val="9AF98EF7EEDD4687B90DC8A8D3379C4E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0349196664C43FA8705B33AFF9001F31">
    <w:name w:val="30349196664C43FA8705B33AFF9001F3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84BE75974164D0291924C9260ADAA581">
    <w:name w:val="184BE75974164D0291924C9260ADAA5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543A22B35C6453996C5877BE2B5F35F1">
    <w:name w:val="F543A22B35C6453996C5877BE2B5F35F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AE5C6BE83B14D99B8743010615D16681">
    <w:name w:val="5AE5C6BE83B14D99B8743010615D1668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4163D69919843D2A55ACDEBC9C072341">
    <w:name w:val="34163D69919843D2A55ACDEBC9C07234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60A240E198F405D89B673CB03F24E541">
    <w:name w:val="160A240E198F405D89B673CB03F24E54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B4FD6BDC4864835BEA7B221757B71791">
    <w:name w:val="3B4FD6BDC4864835BEA7B221757B7179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4A554D8A3B34B2F9F055AD949C6ADBD1">
    <w:name w:val="14A554D8A3B34B2F9F055AD949C6ADBD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C437E8E713340C69E1A4EA24F7D1F501">
    <w:name w:val="EC437E8E713340C69E1A4EA24F7D1F50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67A0ED55A4547F29FF6424E04917B211">
    <w:name w:val="367A0ED55A4547F29FF6424E04917B21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AB3BCD8B51746E1AB83CD0ECE3206861">
    <w:name w:val="8AB3BCD8B51746E1AB83CD0ECE320686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44DCB21AEE034C799107CCF131A6B55F1">
    <w:name w:val="44DCB21AEE034C799107CCF131A6B55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F779823F7204884AF6A0FCFE2016CAF1">
    <w:name w:val="7F779823F7204884AF6A0FCFE2016CA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4A5974FB07E4A7F9300A40B542343041">
    <w:name w:val="34A5974FB07E4A7F9300A40B54234304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94DBA99360449E9E2B64792DFB9A2C1">
    <w:name w:val="5294DBA99360449E9E2B64792DFB9A2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792F7672D5F4D0B8871BE459784E18B1">
    <w:name w:val="0792F7672D5F4D0B8871BE459784E18B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4FC3130E1A44FAF93B0FB5F0DD8B4F71">
    <w:name w:val="04FC3130E1A44FAF93B0FB5F0DD8B4F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E91CB76000B4DB893DBA1BE915CFD2C1">
    <w:name w:val="BE91CB76000B4DB893DBA1BE915CFD2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6607BCA76E4697A7EA71E2C711F2A81">
    <w:name w:val="C66607BCA76E4697A7EA71E2C711F2A81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93C51DEC765543E49A6C3079F0600CF41">
    <w:name w:val="93C51DEC765543E49A6C3079F0600CF4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A6E3C94736A4935AE5F99F6B772585D1">
    <w:name w:val="FA6E3C94736A4935AE5F99F6B772585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CAFDD67BA684842907EABCEC5A71ADB1">
    <w:name w:val="1CAFDD67BA684842907EABCEC5A71ADB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395133E70E8470E8930E700D6A54DF61">
    <w:name w:val="0395133E70E8470E8930E700D6A54DF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C6DE673D8041FA8774054FF99297CE1">
    <w:name w:val="85C6DE673D8041FA8774054FF99297C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7F1D0983904082B1CE793CE69C3B4C1">
    <w:name w:val="267F1D0983904082B1CE793CE69C3B4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B5B4B5F09674CE3857F73D9B36BAEE71">
    <w:name w:val="1B5B4B5F09674CE3857F73D9B36BAEE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3F571E86CF04A18A6EC2BAB6C8CA2C21">
    <w:name w:val="83F571E86CF04A18A6EC2BAB6C8CA2C2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73693156E1048C48AB716C380CD21DB1">
    <w:name w:val="273693156E1048C48AB716C380CD21DB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16B33ACE7746EB823C5E73BEE0DD611">
    <w:name w:val="9116B33ACE7746EB823C5E73BEE0DD6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613EAF4F5534B2BB5CA8F591FCDE8361">
    <w:name w:val="5613EAF4F5534B2BB5CA8F591FCDE83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26868D9CD324AEEBDED7B902B33214D1">
    <w:name w:val="726868D9CD324AEEBDED7B902B33214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8B117314EC940208A53DECB59648DA61">
    <w:name w:val="C8B117314EC940208A53DECB59648DA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9289325776C405FB85ED366285A05531">
    <w:name w:val="59289325776C405FB85ED366285A0553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E0A1AD6D28A4912B68BA0BEC0B6556E1">
    <w:name w:val="AE0A1AD6D28A4912B68BA0BEC0B6556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821408D85D04972B9A6DC20516479311">
    <w:name w:val="F821408D85D04972B9A6DC205164793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4204733E87947CBB65ABE7E7BE2ADB41">
    <w:name w:val="44204733E87947CBB65ABE7E7BE2ADB4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A15259F3C8C4C26B51DD1BEA2D089351">
    <w:name w:val="0A15259F3C8C4C26B51DD1BEA2D08935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BD66A199454CC896234DB96D7F60D01">
    <w:name w:val="4CBD66A199454CC896234DB96D7F60D0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E0F01A78A472407EB31472413FE2C7701">
    <w:name w:val="E0F01A78A472407EB31472413FE2C770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7765C1E94D54B48A88D572ADEABB1531">
    <w:name w:val="67765C1E94D54B48A88D572ADEABB153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47EBDD61B5746D1A221BD9BE9CE47B61">
    <w:name w:val="647EBDD61B5746D1A221BD9BE9CE47B6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DAEB75EA6754F089DB87A921DD33AB71">
    <w:name w:val="FDAEB75EA6754F089DB87A921DD33AB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8E42AB5874A41BCBCE9F698FEC4648F1">
    <w:name w:val="78E42AB5874A41BCBCE9F698FEC4648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1F52A3ED26A4B3BA228EAF1B7E0DC0E1">
    <w:name w:val="71F52A3ED26A4B3BA228EAF1B7E0DC0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8E67D060704C9FAFB81F17A5BD7D4D1">
    <w:name w:val="498E67D060704C9FAFB81F17A5BD7D4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368B3F84CD64B4397942146376F9F121">
    <w:name w:val="B368B3F84CD64B4397942146376F9F12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24B20E7705C46FC84879B36657D568C1">
    <w:name w:val="C24B20E7705C46FC84879B36657D568C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4612411AC64133B24A479DF6ED0D311">
    <w:name w:val="914612411AC64133B24A479DF6ED0D3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269FAD3E8B04014B326F47983D0CC6E1">
    <w:name w:val="3269FAD3E8B04014B326F47983D0CC6E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F1080095F14C04A89F619333E843711">
    <w:name w:val="4CF1080095F14C04A89F619333E8437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6D0827BDEF841DFA2BEDA39B8050B5F1">
    <w:name w:val="16D0827BDEF841DFA2BEDA39B8050B5F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A2BACDFAE94EA9B0649D53D53D7F511">
    <w:name w:val="02A2BACDFAE94EA9B0649D53D53D7F51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0EBD3456634137BB85DFA75145EF001">
    <w:name w:val="850EBD3456634137BB85DFA75145EF00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EFA73DA8804D5C8DA7C80007038FBD1">
    <w:name w:val="DCEFA73DA8804D5C8DA7C80007038FBD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18F174C08584A0EA9120ADA57C5D79A1">
    <w:name w:val="318F174C08584A0EA9120ADA57C5D79A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B5EF04A6F4A42499949E19A2300BB971">
    <w:name w:val="BB5EF04A6F4A42499949E19A2300BB971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096CCBDC5E41088CFD5CFDC1006FEA1">
    <w:name w:val="DC096CCBDC5E41088CFD5CFDC1006FEA1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D2B91995F9D4DF19DA99E8FC0404BD92">
    <w:name w:val="AD2B91995F9D4DF19DA99E8FC0404BD9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9094DB07A6D459C8FBE72B680A7DF922">
    <w:name w:val="F9094DB07A6D459C8FBE72B680A7DF922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5B1421F626F748CD9E6102C62FD94AFD2">
    <w:name w:val="5B1421F626F748CD9E6102C62FD94AFD2"/>
    <w:rsid w:val="003D15C5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1FB52BF111614C7BB467D9E8A911BF232">
    <w:name w:val="1FB52BF111614C7BB467D9E8A911BF23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4ACF0999150343198EA84A31018198CB2">
    <w:name w:val="4ACF0999150343198EA84A31018198CB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9EFC0A81748427BBEA828ACE91CBBDF2">
    <w:name w:val="A9EFC0A81748427BBEA828ACE91CBBDF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5A75BD6E916422A8EC50B44BC669E902">
    <w:name w:val="A5A75BD6E916422A8EC50B44BC669E90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D1EFBFD7B0DA40FAAEFFB380D98D7D992">
    <w:name w:val="D1EFBFD7B0DA40FAAEFFB380D98D7D99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EEA766414FB4C9A83A8FD88C06A7A502">
    <w:name w:val="CEEA766414FB4C9A83A8FD88C06A7A50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7FC6BB78E940A1A56F281A4A7CC8352">
    <w:name w:val="177FC6BB78E940A1A56F281A4A7CC835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0CDDB73A2BEB40AFAD316E1646479F682">
    <w:name w:val="0CDDB73A2BEB40AFAD316E1646479F6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F149760B91540E2A1DC5B1635E3AFA82">
    <w:name w:val="8F149760B91540E2A1DC5B1635E3AFA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C5CFE8639A1494EA927135074542CF12">
    <w:name w:val="AC5CFE8639A1494EA927135074542CF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AE3B686C254433CBB51E034383A15C92">
    <w:name w:val="BAE3B686C254433CBB51E034383A15C9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57B1E70F9014A619849E7EC3757CC022">
    <w:name w:val="457B1E70F9014A619849E7EC3757CC02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23FCEEB5CAE4AF2888DB1784C1472782">
    <w:name w:val="C23FCEEB5CAE4AF2888DB1784C14727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6330E952A642419C90E6CA54F008FD7C2">
    <w:name w:val="6330E952A642419C90E6CA54F008FD7C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DC3C804CDA54C0EA7F086DBA2BC11592">
    <w:name w:val="EDC3C804CDA54C0EA7F086DBA2BC1159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ED27B251DA641C5AFF468E0BFD8C9222">
    <w:name w:val="3ED27B251DA641C5AFF468E0BFD8C922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6308C03DA9448DBBC662206AB06EF752">
    <w:name w:val="86308C03DA9448DBBC662206AB06EF75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E84C173F42E4ABEA0FA336FE0AA5C442">
    <w:name w:val="5E84C173F42E4ABEA0FA336FE0AA5C44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AF98EF7EEDD4687B90DC8A8D3379C4E2">
    <w:name w:val="9AF98EF7EEDD4687B90DC8A8D3379C4E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0349196664C43FA8705B33AFF9001F32">
    <w:name w:val="30349196664C43FA8705B33AFF9001F3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84BE75974164D0291924C9260ADAA582">
    <w:name w:val="184BE75974164D0291924C9260ADAA5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543A22B35C6453996C5877BE2B5F35F2">
    <w:name w:val="F543A22B35C6453996C5877BE2B5F35F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AE5C6BE83B14D99B8743010615D16682">
    <w:name w:val="5AE5C6BE83B14D99B8743010615D1668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4163D69919843D2A55ACDEBC9C072342">
    <w:name w:val="34163D69919843D2A55ACDEBC9C07234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60A240E198F405D89B673CB03F24E542">
    <w:name w:val="160A240E198F405D89B673CB03F24E54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B4FD6BDC4864835BEA7B221757B71792">
    <w:name w:val="3B4FD6BDC4864835BEA7B221757B7179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4A554D8A3B34B2F9F055AD949C6ADBD2">
    <w:name w:val="14A554D8A3B34B2F9F055AD949C6ADBD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EC437E8E713340C69E1A4EA24F7D1F502">
    <w:name w:val="EC437E8E713340C69E1A4EA24F7D1F50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67A0ED55A4547F29FF6424E04917B212">
    <w:name w:val="367A0ED55A4547F29FF6424E04917B21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AB3BCD8B51746E1AB83CD0ECE3206862">
    <w:name w:val="8AB3BCD8B51746E1AB83CD0ECE320686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44DCB21AEE034C799107CCF131A6B55F2">
    <w:name w:val="44DCB21AEE034C799107CCF131A6B55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F779823F7204884AF6A0FCFE2016CAF2">
    <w:name w:val="7F779823F7204884AF6A0FCFE2016CA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4A5974FB07E4A7F9300A40B542343042">
    <w:name w:val="34A5974FB07E4A7F9300A40B54234304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94DBA99360449E9E2B64792DFB9A2C2">
    <w:name w:val="5294DBA99360449E9E2B64792DFB9A2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792F7672D5F4D0B8871BE459784E18B2">
    <w:name w:val="0792F7672D5F4D0B8871BE459784E18B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4FC3130E1A44FAF93B0FB5F0DD8B4F72">
    <w:name w:val="04FC3130E1A44FAF93B0FB5F0DD8B4F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E91CB76000B4DB893DBA1BE915CFD2C2">
    <w:name w:val="BE91CB76000B4DB893DBA1BE915CFD2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6607BCA76E4697A7EA71E2C711F2A82">
    <w:name w:val="C66607BCA76E4697A7EA71E2C711F2A82"/>
    <w:rsid w:val="003D15C5"/>
    <w:pPr>
      <w:keepNext/>
      <w:keepLines/>
      <w:tabs>
        <w:tab w:val="num" w:pos="1440"/>
      </w:tabs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93C51DEC765543E49A6C3079F0600CF42">
    <w:name w:val="93C51DEC765543E49A6C3079F0600CF4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A6E3C94736A4935AE5F99F6B772585D2">
    <w:name w:val="FA6E3C94736A4935AE5F99F6B772585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CAFDD67BA684842907EABCEC5A71ADB2">
    <w:name w:val="1CAFDD67BA684842907EABCEC5A71ADB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395133E70E8470E8930E700D6A54DF62">
    <w:name w:val="0395133E70E8470E8930E700D6A54DF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C6DE673D8041FA8774054FF99297CE2">
    <w:name w:val="85C6DE673D8041FA8774054FF99297C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7F1D0983904082B1CE793CE69C3B4C2">
    <w:name w:val="267F1D0983904082B1CE793CE69C3B4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B5B4B5F09674CE3857F73D9B36BAEE72">
    <w:name w:val="1B5B4B5F09674CE3857F73D9B36BAEE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3F571E86CF04A18A6EC2BAB6C8CA2C22">
    <w:name w:val="83F571E86CF04A18A6EC2BAB6C8CA2C2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73693156E1048C48AB716C380CD21DB2">
    <w:name w:val="273693156E1048C48AB716C380CD21DB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16B33ACE7746EB823C5E73BEE0DD612">
    <w:name w:val="9116B33ACE7746EB823C5E73BEE0DD6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613EAF4F5534B2BB5CA8F591FCDE8362">
    <w:name w:val="5613EAF4F5534B2BB5CA8F591FCDE83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26868D9CD324AEEBDED7B902B33214D2">
    <w:name w:val="726868D9CD324AEEBDED7B902B33214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8B117314EC940208A53DECB59648DA62">
    <w:name w:val="C8B117314EC940208A53DECB59648DA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9289325776C405FB85ED366285A05532">
    <w:name w:val="59289325776C405FB85ED366285A0553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E0A1AD6D28A4912B68BA0BEC0B6556E2">
    <w:name w:val="AE0A1AD6D28A4912B68BA0BEC0B6556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821408D85D04972B9A6DC20516479312">
    <w:name w:val="F821408D85D04972B9A6DC205164793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4204733E87947CBB65ABE7E7BE2ADB42">
    <w:name w:val="44204733E87947CBB65ABE7E7BE2ADB4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A15259F3C8C4C26B51DD1BEA2D089352">
    <w:name w:val="0A15259F3C8C4C26B51DD1BEA2D08935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BD66A199454CC896234DB96D7F60D02">
    <w:name w:val="4CBD66A199454CC896234DB96D7F60D0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E0F01A78A472407EB31472413FE2C7702">
    <w:name w:val="E0F01A78A472407EB31472413FE2C770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7765C1E94D54B48A88D572ADEABB1532">
    <w:name w:val="67765C1E94D54B48A88D572ADEABB153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47EBDD61B5746D1A221BD9BE9CE47B62">
    <w:name w:val="647EBDD61B5746D1A221BD9BE9CE47B6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DAEB75EA6754F089DB87A921DD33AB72">
    <w:name w:val="FDAEB75EA6754F089DB87A921DD33AB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8E42AB5874A41BCBCE9F698FEC4648F2">
    <w:name w:val="78E42AB5874A41BCBCE9F698FEC4648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1F52A3ED26A4B3BA228EAF1B7E0DC0E2">
    <w:name w:val="71F52A3ED26A4B3BA228EAF1B7E0DC0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8E67D060704C9FAFB81F17A5BD7D4D2">
    <w:name w:val="498E67D060704C9FAFB81F17A5BD7D4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368B3F84CD64B4397942146376F9F122">
    <w:name w:val="B368B3F84CD64B4397942146376F9F12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24B20E7705C46FC84879B36657D568C2">
    <w:name w:val="C24B20E7705C46FC84879B36657D568C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14612411AC64133B24A479DF6ED0D312">
    <w:name w:val="914612411AC64133B24A479DF6ED0D3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269FAD3E8B04014B326F47983D0CC6E2">
    <w:name w:val="3269FAD3E8B04014B326F47983D0CC6E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CF1080095F14C04A89F619333E843712">
    <w:name w:val="4CF1080095F14C04A89F619333E8437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6D0827BDEF841DFA2BEDA39B8050B5F2">
    <w:name w:val="16D0827BDEF841DFA2BEDA39B8050B5F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A2BACDFAE94EA9B0649D53D53D7F512">
    <w:name w:val="02A2BACDFAE94EA9B0649D53D53D7F51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0EBD3456634137BB85DFA75145EF002">
    <w:name w:val="850EBD3456634137BB85DFA75145EF00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EFA73DA8804D5C8DA7C80007038FBD2">
    <w:name w:val="DCEFA73DA8804D5C8DA7C80007038FBD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18F174C08584A0EA9120ADA57C5D79A2">
    <w:name w:val="318F174C08584A0EA9120ADA57C5D79A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B5EF04A6F4A42499949E19A2300BB972">
    <w:name w:val="BB5EF04A6F4A42499949E19A2300BB972"/>
    <w:rsid w:val="003D15C5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C096CCBDC5E41088CFD5CFDC1006FEA2">
    <w:name w:val="DC096CCBDC5E41088CFD5CFDC1006FEA2"/>
    <w:rsid w:val="003D15C5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88252E9C761411480CF83765D9EC5D0">
    <w:name w:val="388252E9C761411480CF83765D9EC5D0"/>
    <w:rsid w:val="003D15C5"/>
  </w:style>
  <w:style w:type="paragraph" w:customStyle="1" w:styleId="AF4C5305565D4371885A8988690EA929">
    <w:name w:val="AF4C5305565D4371885A8988690EA929"/>
    <w:rsid w:val="003D15C5"/>
  </w:style>
  <w:style w:type="paragraph" w:customStyle="1" w:styleId="3E8471FF61C64E64B003691C56DB2713">
    <w:name w:val="3E8471FF61C64E64B003691C56DB2713"/>
    <w:rsid w:val="003D15C5"/>
  </w:style>
  <w:style w:type="paragraph" w:customStyle="1" w:styleId="9130CD31120B48A5B6F791FB057EF8B5">
    <w:name w:val="9130CD31120B48A5B6F791FB057EF8B5"/>
    <w:rsid w:val="003D15C5"/>
  </w:style>
  <w:style w:type="paragraph" w:customStyle="1" w:styleId="55C3BAE6ECF0404E8A163C48C3257FC8">
    <w:name w:val="55C3BAE6ECF0404E8A163C48C3257FC8"/>
    <w:rsid w:val="003D15C5"/>
  </w:style>
  <w:style w:type="paragraph" w:customStyle="1" w:styleId="C76CED68EE654331B6ECE7288F11E81B">
    <w:name w:val="C76CED68EE654331B6ECE7288F11E81B"/>
    <w:rsid w:val="003D15C5"/>
  </w:style>
  <w:style w:type="paragraph" w:customStyle="1" w:styleId="84356F57E77842209477066E52CACEF2">
    <w:name w:val="84356F57E77842209477066E52CACEF2"/>
    <w:rsid w:val="003D15C5"/>
  </w:style>
  <w:style w:type="paragraph" w:customStyle="1" w:styleId="128C36E93A8C4A00B344B91E8403608C">
    <w:name w:val="128C36E93A8C4A00B344B91E8403608C"/>
    <w:rsid w:val="003D15C5"/>
  </w:style>
  <w:style w:type="paragraph" w:customStyle="1" w:styleId="7DADB75687FC4731BCB634F1E3BDF139">
    <w:name w:val="7DADB75687FC4731BCB634F1E3BDF139"/>
    <w:rsid w:val="003D15C5"/>
  </w:style>
  <w:style w:type="paragraph" w:customStyle="1" w:styleId="179953DB93BC4FE492E185813EA5204D">
    <w:name w:val="179953DB93BC4FE492E185813EA5204D"/>
    <w:rsid w:val="003D15C5"/>
  </w:style>
  <w:style w:type="paragraph" w:customStyle="1" w:styleId="CA6B88C865B249DFAE358CBCF414C2E6">
    <w:name w:val="CA6B88C865B249DFAE358CBCF414C2E6"/>
    <w:rsid w:val="003D15C5"/>
  </w:style>
  <w:style w:type="paragraph" w:customStyle="1" w:styleId="C8D3E256AD084297A87B5490A9E70C7E">
    <w:name w:val="C8D3E256AD084297A87B5490A9E70C7E"/>
    <w:rsid w:val="003D15C5"/>
  </w:style>
  <w:style w:type="paragraph" w:customStyle="1" w:styleId="1E60689CF8774EFBB7A1F1B1BA9DAF8C">
    <w:name w:val="1E60689CF8774EFBB7A1F1B1BA9DAF8C"/>
    <w:rsid w:val="003D15C5"/>
  </w:style>
  <w:style w:type="paragraph" w:customStyle="1" w:styleId="081ACC43736C4151B7045BF938A65D6B">
    <w:name w:val="081ACC43736C4151B7045BF938A65D6B"/>
    <w:rsid w:val="003D15C5"/>
  </w:style>
  <w:style w:type="paragraph" w:customStyle="1" w:styleId="2DCE1B9BCECC45FEAD33BA7B79113AA9">
    <w:name w:val="2DCE1B9BCECC45FEAD33BA7B79113AA9"/>
    <w:rsid w:val="003D15C5"/>
  </w:style>
  <w:style w:type="paragraph" w:customStyle="1" w:styleId="933AB946B5EE45AF98490F7A4EBA4136">
    <w:name w:val="933AB946B5EE45AF98490F7A4EBA4136"/>
    <w:rsid w:val="003D15C5"/>
  </w:style>
  <w:style w:type="paragraph" w:customStyle="1" w:styleId="FDBA18F7762640468C753B34D32D8C6C">
    <w:name w:val="FDBA18F7762640468C753B34D32D8C6C"/>
    <w:rsid w:val="003D15C5"/>
  </w:style>
  <w:style w:type="paragraph" w:customStyle="1" w:styleId="BF464CCCCFCA4CF4A451E8367D3F2018">
    <w:name w:val="BF464CCCCFCA4CF4A451E8367D3F2018"/>
    <w:rsid w:val="003D15C5"/>
  </w:style>
  <w:style w:type="paragraph" w:customStyle="1" w:styleId="29D6667F50354B33A457EF9E4B7688D3">
    <w:name w:val="29D6667F50354B33A457EF9E4B7688D3"/>
    <w:rsid w:val="003D15C5"/>
  </w:style>
  <w:style w:type="paragraph" w:customStyle="1" w:styleId="89A05AED384E4C2CBCBA120FABC916AB">
    <w:name w:val="89A05AED384E4C2CBCBA120FABC916AB"/>
    <w:rsid w:val="003D15C5"/>
  </w:style>
  <w:style w:type="paragraph" w:customStyle="1" w:styleId="C5A26812F0F64616AD2880DBC45D7667">
    <w:name w:val="C5A26812F0F64616AD2880DBC45D7667"/>
    <w:rsid w:val="003D15C5"/>
  </w:style>
  <w:style w:type="paragraph" w:customStyle="1" w:styleId="A2381B85C6CF424A955FBCE914FF94ED">
    <w:name w:val="A2381B85C6CF424A955FBCE914FF94ED"/>
    <w:rsid w:val="003D15C5"/>
  </w:style>
  <w:style w:type="paragraph" w:customStyle="1" w:styleId="15DA930AED124B1E92B058F457CD24D8">
    <w:name w:val="15DA930AED124B1E92B058F457CD24D8"/>
    <w:rsid w:val="003D15C5"/>
  </w:style>
  <w:style w:type="paragraph" w:customStyle="1" w:styleId="24D25FE12E9F413A8D4EB6BFE88AA069">
    <w:name w:val="24D25FE12E9F413A8D4EB6BFE88AA069"/>
    <w:rsid w:val="003D15C5"/>
  </w:style>
  <w:style w:type="paragraph" w:customStyle="1" w:styleId="24187295578D448E895B5EFEDD2959B8">
    <w:name w:val="24187295578D448E895B5EFEDD2959B8"/>
    <w:rsid w:val="003D15C5"/>
  </w:style>
  <w:style w:type="paragraph" w:customStyle="1" w:styleId="B0267E2A28ED44A788D40A3052CBE24A">
    <w:name w:val="B0267E2A28ED44A788D40A3052CBE24A"/>
    <w:rsid w:val="003D15C5"/>
  </w:style>
  <w:style w:type="paragraph" w:customStyle="1" w:styleId="34D6C011E83D4EF586EB20FBB5190E05">
    <w:name w:val="34D6C011E83D4EF586EB20FBB5190E05"/>
    <w:rsid w:val="003D15C5"/>
  </w:style>
  <w:style w:type="paragraph" w:customStyle="1" w:styleId="B98498AB7DCE4F6A9E202C39D2CD329D">
    <w:name w:val="B98498AB7DCE4F6A9E202C39D2CD329D"/>
    <w:rsid w:val="003D15C5"/>
  </w:style>
  <w:style w:type="paragraph" w:customStyle="1" w:styleId="84CE411359DF4AD5A1EE8AE692AD2CE6">
    <w:name w:val="84CE411359DF4AD5A1EE8AE692AD2CE6"/>
    <w:rsid w:val="003D15C5"/>
  </w:style>
  <w:style w:type="paragraph" w:customStyle="1" w:styleId="F82BE8ECABCE497A853DC99F3BA845FE">
    <w:name w:val="F82BE8ECABCE497A853DC99F3BA845FE"/>
    <w:rsid w:val="003D15C5"/>
  </w:style>
  <w:style w:type="paragraph" w:customStyle="1" w:styleId="3840C4115B474E0DBA69F0CCCD1E232B">
    <w:name w:val="3840C4115B474E0DBA69F0CCCD1E232B"/>
    <w:rsid w:val="003D15C5"/>
  </w:style>
  <w:style w:type="paragraph" w:customStyle="1" w:styleId="1F082BB55080408BAB88A29381108483">
    <w:name w:val="1F082BB55080408BAB88A29381108483"/>
    <w:rsid w:val="003D15C5"/>
  </w:style>
  <w:style w:type="paragraph" w:customStyle="1" w:styleId="41DB24B7A5734FE7BA91C2D59C927617">
    <w:name w:val="41DB24B7A5734FE7BA91C2D59C927617"/>
    <w:rsid w:val="003D15C5"/>
  </w:style>
  <w:style w:type="paragraph" w:customStyle="1" w:styleId="4900CD58EE8641D4BDFC5D9D03763E1C">
    <w:name w:val="4900CD58EE8641D4BDFC5D9D03763E1C"/>
    <w:rsid w:val="003D15C5"/>
  </w:style>
  <w:style w:type="paragraph" w:customStyle="1" w:styleId="3D4F6D7B3EFD44ADB439923EF48D4807">
    <w:name w:val="3D4F6D7B3EFD44ADB439923EF48D4807"/>
    <w:rsid w:val="003D15C5"/>
  </w:style>
  <w:style w:type="paragraph" w:customStyle="1" w:styleId="9605D10DBE1E44F689168C9508FC12DF">
    <w:name w:val="9605D10DBE1E44F689168C9508FC12DF"/>
    <w:rsid w:val="003D15C5"/>
  </w:style>
  <w:style w:type="paragraph" w:customStyle="1" w:styleId="6FC91619D0CA4603AF8CB229F1220E86">
    <w:name w:val="6FC91619D0CA4603AF8CB229F1220E86"/>
    <w:rsid w:val="003D15C5"/>
  </w:style>
  <w:style w:type="paragraph" w:customStyle="1" w:styleId="7BE2288302074661B40B9F21C68A7388">
    <w:name w:val="7BE2288302074661B40B9F21C68A7388"/>
    <w:rsid w:val="003D15C5"/>
  </w:style>
  <w:style w:type="paragraph" w:customStyle="1" w:styleId="403D2E3E13D24708BF9B90F9C4986E54">
    <w:name w:val="403D2E3E13D24708BF9B90F9C4986E54"/>
    <w:rsid w:val="003D15C5"/>
  </w:style>
  <w:style w:type="paragraph" w:customStyle="1" w:styleId="2657D31EF6E34D8AB9CE6547D4CA17E5">
    <w:name w:val="2657D31EF6E34D8AB9CE6547D4CA17E5"/>
    <w:rsid w:val="003D15C5"/>
  </w:style>
  <w:style w:type="paragraph" w:customStyle="1" w:styleId="2F756F16F08E42899467E1FC129B96F1">
    <w:name w:val="2F756F16F08E42899467E1FC129B96F1"/>
    <w:rsid w:val="003D15C5"/>
  </w:style>
  <w:style w:type="paragraph" w:customStyle="1" w:styleId="9585B67B03EF4BEDB05CE2EDCBD71FA8">
    <w:name w:val="9585B67B03EF4BEDB05CE2EDCBD71FA8"/>
    <w:rsid w:val="003D15C5"/>
  </w:style>
  <w:style w:type="paragraph" w:customStyle="1" w:styleId="8621A930C0664984908081DA5BB5CE59">
    <w:name w:val="8621A930C0664984908081DA5BB5CE59"/>
    <w:rsid w:val="003D15C5"/>
  </w:style>
  <w:style w:type="paragraph" w:customStyle="1" w:styleId="C42122AD4C9C446BADF7F66EDAF3AFE4">
    <w:name w:val="C42122AD4C9C446BADF7F66EDAF3AFE4"/>
    <w:rsid w:val="003D15C5"/>
  </w:style>
  <w:style w:type="paragraph" w:customStyle="1" w:styleId="53B9ECD3CBDD4491B596F42E4442BA18">
    <w:name w:val="53B9ECD3CBDD4491B596F42E4442BA18"/>
    <w:rsid w:val="003D15C5"/>
  </w:style>
  <w:style w:type="paragraph" w:customStyle="1" w:styleId="761EAAE62A494910BC250A9AD41F3FEE">
    <w:name w:val="761EAAE62A494910BC250A9AD41F3FEE"/>
    <w:rsid w:val="003D15C5"/>
  </w:style>
  <w:style w:type="paragraph" w:customStyle="1" w:styleId="80B636246B944127B6FF1A0B9E1BAEEB">
    <w:name w:val="80B636246B944127B6FF1A0B9E1BAEEB"/>
    <w:rsid w:val="003D15C5"/>
  </w:style>
  <w:style w:type="paragraph" w:customStyle="1" w:styleId="26BB1F8E9536431D9E625550434474A4">
    <w:name w:val="26BB1F8E9536431D9E625550434474A4"/>
    <w:rsid w:val="003D15C5"/>
  </w:style>
  <w:style w:type="paragraph" w:customStyle="1" w:styleId="A37B0251682B4C63B5096716C56D6618">
    <w:name w:val="A37B0251682B4C63B5096716C56D6618"/>
    <w:rsid w:val="003D15C5"/>
  </w:style>
  <w:style w:type="paragraph" w:customStyle="1" w:styleId="68BA93C0ED874A708FDEAA179698245A">
    <w:name w:val="68BA93C0ED874A708FDEAA179698245A"/>
    <w:rsid w:val="003D15C5"/>
  </w:style>
  <w:style w:type="paragraph" w:customStyle="1" w:styleId="005669A457844F45B8B4CBC499D8CBA7">
    <w:name w:val="005669A457844F45B8B4CBC499D8CBA7"/>
    <w:rsid w:val="003D15C5"/>
  </w:style>
  <w:style w:type="paragraph" w:customStyle="1" w:styleId="D7633216786A44519583F3D5DFE6A150">
    <w:name w:val="D7633216786A44519583F3D5DFE6A150"/>
    <w:rsid w:val="003D15C5"/>
  </w:style>
  <w:style w:type="paragraph" w:customStyle="1" w:styleId="3FE003D4FC264819B3BF4C3710935CF3">
    <w:name w:val="3FE003D4FC264819B3BF4C3710935CF3"/>
    <w:rsid w:val="003D15C5"/>
  </w:style>
  <w:style w:type="paragraph" w:customStyle="1" w:styleId="CFCF65823CC14BE899ABDF3E1B7E6F37">
    <w:name w:val="CFCF65823CC14BE899ABDF3E1B7E6F37"/>
    <w:rsid w:val="003D15C5"/>
  </w:style>
  <w:style w:type="paragraph" w:customStyle="1" w:styleId="C95CFB1BDEBD4F76805F6BDE541329CE">
    <w:name w:val="C95CFB1BDEBD4F76805F6BDE541329CE"/>
    <w:rsid w:val="003D15C5"/>
  </w:style>
  <w:style w:type="paragraph" w:customStyle="1" w:styleId="973D7A1EB7754453ADD9C4A03EB51D9A">
    <w:name w:val="973D7A1EB7754453ADD9C4A03EB51D9A"/>
    <w:rsid w:val="003D15C5"/>
  </w:style>
  <w:style w:type="paragraph" w:customStyle="1" w:styleId="A51CF75C01FE4BEEAFB8BA5E9962311B">
    <w:name w:val="A51CF75C01FE4BEEAFB8BA5E9962311B"/>
    <w:rsid w:val="003D15C5"/>
  </w:style>
  <w:style w:type="paragraph" w:customStyle="1" w:styleId="39EA77DFA39042E9A768023C764CE0EA">
    <w:name w:val="39EA77DFA39042E9A768023C764CE0EA"/>
    <w:rsid w:val="003D15C5"/>
  </w:style>
  <w:style w:type="paragraph" w:customStyle="1" w:styleId="855DD61F891F4CA5B079C5F0AE89197B">
    <w:name w:val="855DD61F891F4CA5B079C5F0AE89197B"/>
    <w:rsid w:val="003D15C5"/>
  </w:style>
  <w:style w:type="paragraph" w:customStyle="1" w:styleId="766B5D7636604C45821B3D27A6D61FB5">
    <w:name w:val="766B5D7636604C45821B3D27A6D61FB5"/>
    <w:rsid w:val="003D15C5"/>
  </w:style>
  <w:style w:type="paragraph" w:customStyle="1" w:styleId="B9C3BC7D61C147739649EF36A3F5DD91">
    <w:name w:val="B9C3BC7D61C147739649EF36A3F5DD91"/>
    <w:rsid w:val="003D15C5"/>
  </w:style>
  <w:style w:type="paragraph" w:customStyle="1" w:styleId="73CCDDFB9ED3404F8A618D3C9403FF62">
    <w:name w:val="73CCDDFB9ED3404F8A618D3C9403FF62"/>
    <w:rsid w:val="003D15C5"/>
  </w:style>
  <w:style w:type="paragraph" w:customStyle="1" w:styleId="462B7F987DEA40168AD1257FAC946FDE">
    <w:name w:val="462B7F987DEA40168AD1257FAC946FDE"/>
    <w:rsid w:val="003D15C5"/>
  </w:style>
  <w:style w:type="paragraph" w:customStyle="1" w:styleId="1AE0D7E63F404E5591CCB1FB7382B184">
    <w:name w:val="1AE0D7E63F404E5591CCB1FB7382B184"/>
    <w:rsid w:val="003D15C5"/>
  </w:style>
  <w:style w:type="paragraph" w:customStyle="1" w:styleId="66C9B96CA16743DAA7708AB340305A92">
    <w:name w:val="66C9B96CA16743DAA7708AB340305A92"/>
    <w:rsid w:val="003D15C5"/>
  </w:style>
  <w:style w:type="paragraph" w:customStyle="1" w:styleId="0BAB45C89CE14408987EFCEF229F5DEC">
    <w:name w:val="0BAB45C89CE14408987EFCEF229F5DEC"/>
    <w:rsid w:val="003D15C5"/>
  </w:style>
  <w:style w:type="paragraph" w:customStyle="1" w:styleId="01E26F93654C46B081DFC567A1F1E946">
    <w:name w:val="01E26F93654C46B081DFC567A1F1E946"/>
    <w:rsid w:val="003D15C5"/>
  </w:style>
  <w:style w:type="paragraph" w:customStyle="1" w:styleId="6A09D3E529AA44039ECFC6C98EDFFAE5">
    <w:name w:val="6A09D3E529AA44039ECFC6C98EDFFAE5"/>
    <w:rsid w:val="003D15C5"/>
  </w:style>
  <w:style w:type="paragraph" w:customStyle="1" w:styleId="B37E29169F884C2EB78A49DFFAFFC85F">
    <w:name w:val="B37E29169F884C2EB78A49DFFAFFC85F"/>
    <w:rsid w:val="003D15C5"/>
  </w:style>
  <w:style w:type="paragraph" w:customStyle="1" w:styleId="97C510EB5DC749C1ACD5CEE1EA4A1214">
    <w:name w:val="97C510EB5DC749C1ACD5CEE1EA4A1214"/>
    <w:rsid w:val="003D15C5"/>
  </w:style>
  <w:style w:type="paragraph" w:customStyle="1" w:styleId="AD2B91995F9D4DF19DA99E8FC0404BD93">
    <w:name w:val="AD2B91995F9D4DF19DA99E8FC0404BD93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9094DB07A6D459C8FBE72B680A7DF923">
    <w:name w:val="F9094DB07A6D459C8FBE72B680A7DF923"/>
    <w:rsid w:val="006D3411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5B1421F626F748CD9E6102C62FD94AFD3">
    <w:name w:val="5B1421F626F748CD9E6102C62FD94AFD3"/>
    <w:rsid w:val="006D3411"/>
    <w:pPr>
      <w:keepNext/>
      <w:keepLines/>
      <w:spacing w:before="240" w:after="0" w:line="360" w:lineRule="auto"/>
      <w:outlineLvl w:val="0"/>
    </w:pPr>
    <w:rPr>
      <w:rFonts w:ascii="Arial" w:eastAsiaTheme="majorEastAsia" w:hAnsi="Arial" w:cs="Arial"/>
      <w:b/>
      <w:szCs w:val="32"/>
      <w:lang w:eastAsia="en-US"/>
    </w:rPr>
  </w:style>
  <w:style w:type="paragraph" w:customStyle="1" w:styleId="1FB52BF111614C7BB467D9E8A911BF233">
    <w:name w:val="1FB52BF111614C7BB467D9E8A911BF23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4ACF0999150343198EA84A31018198CB3">
    <w:name w:val="4ACF0999150343198EA84A31018198CB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9EFC0A81748427BBEA828ACE91CBBDF3">
    <w:name w:val="A9EFC0A81748427BBEA828ACE91CBBDF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5A75BD6E916422A8EC50B44BC669E903">
    <w:name w:val="A5A75BD6E916422A8EC50B44BC669E90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D1EFBFD7B0DA40FAAEFFB380D98D7D993">
    <w:name w:val="D1EFBFD7B0DA40FAAEFFB380D98D7D99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EEA766414FB4C9A83A8FD88C06A7A503">
    <w:name w:val="CEEA766414FB4C9A83A8FD88C06A7A50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7FC6BB78E940A1A56F281A4A7CC8353">
    <w:name w:val="177FC6BB78E940A1A56F281A4A7CC835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0CDDB73A2BEB40AFAD316E1646479F683">
    <w:name w:val="0CDDB73A2BEB40AFAD316E1646479F68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F149760B91540E2A1DC5B1635E3AFA83">
    <w:name w:val="8F149760B91540E2A1DC5B1635E3AFA83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388252E9C761411480CF83765D9EC5D01">
    <w:name w:val="388252E9C761411480CF83765D9EC5D0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F4C5305565D4371885A8988690EA9291">
    <w:name w:val="AF4C5305565D4371885A8988690EA929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E8471FF61C64E64B003691C56DB27131">
    <w:name w:val="3E8471FF61C64E64B003691C56DB2713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7DADB75687FC4731BCB634F1E3BDF1391">
    <w:name w:val="7DADB75687FC4731BCB634F1E3BDF139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130CD31120B48A5B6F791FB057EF8B51">
    <w:name w:val="9130CD31120B48A5B6F791FB057EF8B5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79953DB93BC4FE492E185813EA5204D1">
    <w:name w:val="179953DB93BC4FE492E185813EA5204D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55C3BAE6ECF0404E8A163C48C3257FC81">
    <w:name w:val="55C3BAE6ECF0404E8A163C48C3257FC8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A6B88C865B249DFAE358CBCF414C2E61">
    <w:name w:val="CA6B88C865B249DFAE358CBCF414C2E6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76CED68EE654331B6ECE7288F11E81B1">
    <w:name w:val="C76CED68EE654331B6ECE7288F11E81B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8D3E256AD084297A87B5490A9E70C7E1">
    <w:name w:val="C8D3E256AD084297A87B5490A9E70C7E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4356F57E77842209477066E52CACEF21">
    <w:name w:val="84356F57E77842209477066E52CACEF2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E60689CF8774EFBB7A1F1B1BA9DAF8C1">
    <w:name w:val="1E60689CF8774EFBB7A1F1B1BA9DAF8C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28C36E93A8C4A00B344B91E8403608C1">
    <w:name w:val="128C36E93A8C4A00B344B91E8403608C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081ACC43736C4151B7045BF938A65D6B1">
    <w:name w:val="081ACC43736C4151B7045BF938A65D6B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DCE1B9BCECC45FEAD33BA7B79113AA91">
    <w:name w:val="2DCE1B9BCECC45FEAD33BA7B79113AA9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933AB946B5EE45AF98490F7A4EBA41361">
    <w:name w:val="933AB946B5EE45AF98490F7A4EBA4136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DBA18F7762640468C753B34D32D8C6C1">
    <w:name w:val="FDBA18F7762640468C753B34D32D8C6C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89A05AED384E4C2CBCBA120FABC916AB1">
    <w:name w:val="89A05AED384E4C2CBCBA120FABC916AB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BF464CCCCFCA4CF4A451E8367D3F20181">
    <w:name w:val="BF464CCCCFCA4CF4A451E8367D3F2018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C5A26812F0F64616AD2880DBC45D76671">
    <w:name w:val="C5A26812F0F64616AD2880DBC45D7667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9D6667F50354B33A457EF9E4B7688D31">
    <w:name w:val="29D6667F50354B33A457EF9E4B7688D3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2381B85C6CF424A955FBCE914FF94ED1">
    <w:name w:val="A2381B85C6CF424A955FBCE914FF94ED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5DA930AED124B1E92B058F457CD24D81">
    <w:name w:val="15DA930AED124B1E92B058F457CD24D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4D25FE12E9F413A8D4EB6BFE88AA0691">
    <w:name w:val="24D25FE12E9F413A8D4EB6BFE88AA069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4187295578D448E895B5EFEDD2959B81">
    <w:name w:val="24187295578D448E895B5EFEDD2959B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4D6C011E83D4EF586EB20FBB5190E051">
    <w:name w:val="34D6C011E83D4EF586EB20FBB5190E05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98498AB7DCE4F6A9E202C39D2CD329D1">
    <w:name w:val="B98498AB7DCE4F6A9E202C39D2CD329D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4CE411359DF4AD5A1EE8AE692AD2CE61">
    <w:name w:val="84CE411359DF4AD5A1EE8AE692AD2CE6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82BE8ECABCE497A853DC99F3BA845FE1">
    <w:name w:val="F82BE8ECABCE497A853DC99F3BA845FE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6607BCA76E4697A7EA71E2C711F2A83">
    <w:name w:val="C66607BCA76E4697A7EA71E2C711F2A83"/>
    <w:rsid w:val="006D3411"/>
    <w:pPr>
      <w:keepNext/>
      <w:keepLines/>
      <w:spacing w:before="120" w:after="120" w:line="240" w:lineRule="auto"/>
      <w:ind w:left="1021" w:hanging="1021"/>
      <w:outlineLvl w:val="1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customStyle="1" w:styleId="93C51DEC765543E49A6C3079F0600CF43">
    <w:name w:val="93C51DEC765543E49A6C3079F0600CF43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40C4115B474E0DBA69F0CCCD1E232B1">
    <w:name w:val="3840C4115B474E0DBA69F0CCCD1E232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F082BB55080408BAB88A293811084831">
    <w:name w:val="1F082BB55080408BAB88A29381108483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1DB24B7A5734FE7BA91C2D59C9276171">
    <w:name w:val="41DB24B7A5734FE7BA91C2D59C92761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00CD58EE8641D4BDFC5D9D03763E1C1">
    <w:name w:val="4900CD58EE8641D4BDFC5D9D03763E1C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D4F6D7B3EFD44ADB439923EF48D48071">
    <w:name w:val="3D4F6D7B3EFD44ADB439923EF48D480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05D10DBE1E44F689168C9508FC12DF1">
    <w:name w:val="9605D10DBE1E44F689168C9508FC12DF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FC91619D0CA4603AF8CB229F1220E861">
    <w:name w:val="6FC91619D0CA4603AF8CB229F1220E86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03D2E3E13D24708BF9B90F9C4986E541">
    <w:name w:val="403D2E3E13D24708BF9B90F9C4986E5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F756F16F08E42899467E1FC129B96F11">
    <w:name w:val="2F756F16F08E42899467E1FC129B96F1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BE2288302074661B40B9F21C68A73881">
    <w:name w:val="7BE2288302074661B40B9F21C68A738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57D31EF6E34D8AB9CE6547D4CA17E51">
    <w:name w:val="2657D31EF6E34D8AB9CE6547D4CA17E5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3B9ECD3CBDD4491B596F42E4442BA181">
    <w:name w:val="53B9ECD3CBDD4491B596F42E4442BA1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621A930C0664984908081DA5BB5CE591">
    <w:name w:val="8621A930C0664984908081DA5BB5CE59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585B67B03EF4BEDB05CE2EDCBD71FA81">
    <w:name w:val="9585B67B03EF4BEDB05CE2EDCBD71FA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61EAAE62A494910BC250A9AD41F3FEE1">
    <w:name w:val="761EAAE62A494910BC250A9AD41F3FEE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42122AD4C9C446BADF7F66EDAF3AFE41">
    <w:name w:val="C42122AD4C9C446BADF7F66EDAF3AFE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0B636246B944127B6FF1A0B9E1BAEEB1">
    <w:name w:val="80B636246B944127B6FF1A0B9E1BAEE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37B0251682B4C63B5096716C56D66181">
    <w:name w:val="A37B0251682B4C63B5096716C56D6618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05669A457844F45B8B4CBC499D8CBA71">
    <w:name w:val="005669A457844F45B8B4CBC499D8CBA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26BB1F8E9536431D9E625550434474A41">
    <w:name w:val="26BB1F8E9536431D9E625550434474A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BA93C0ED874A708FDEAA179698245A1">
    <w:name w:val="68BA93C0ED874A708FDEAA179698245A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3D7A1EB7754453ADD9C4A03EB51D9A1">
    <w:name w:val="973D7A1EB7754453ADD9C4A03EB51D9A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FE003D4FC264819B3BF4C3710935CF31">
    <w:name w:val="3FE003D4FC264819B3BF4C3710935CF3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633216786A44519583F3D5DFE6A1501">
    <w:name w:val="D7633216786A44519583F3D5DFE6A150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95CFB1BDEBD4F76805F6BDE541329CE1">
    <w:name w:val="C95CFB1BDEBD4F76805F6BDE541329CE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FCF65823CC14BE899ABDF3E1B7E6F371">
    <w:name w:val="CFCF65823CC14BE899ABDF3E1B7E6F37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51CF75C01FE4BEEAFB8BA5E9962311B1">
    <w:name w:val="A51CF75C01FE4BEEAFB8BA5E9962311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66B5D7636604C45821B3D27A6D61FB51">
    <w:name w:val="766B5D7636604C45821B3D27A6D61FB5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9C3BC7D61C147739649EF36A3F5DD911">
    <w:name w:val="B9C3BC7D61C147739649EF36A3F5DD91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9EA77DFA39042E9A768023C764CE0EA1">
    <w:name w:val="39EA77DFA39042E9A768023C764CE0EA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855DD61F891F4CA5B079C5F0AE89197B1">
    <w:name w:val="855DD61F891F4CA5B079C5F0AE89197B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37E29169F884C2EB78A49DFFAFFC85F1">
    <w:name w:val="B37E29169F884C2EB78A49DFFAFFC85F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AE0D7E63F404E5591CCB1FB7382B1841">
    <w:name w:val="1AE0D7E63F404E5591CCB1FB7382B184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73CCDDFB9ED3404F8A618D3C9403FF621">
    <w:name w:val="73CCDDFB9ED3404F8A618D3C9403FF62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1E26F93654C46B081DFC567A1F1E9461">
    <w:name w:val="01E26F93654C46B081DFC567A1F1E946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6C9B96CA16743DAA7708AB340305A921">
    <w:name w:val="66C9B96CA16743DAA7708AB340305A921"/>
    <w:rsid w:val="006D3411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510EB5DC749C1ACD5CEE1EA4A12141">
    <w:name w:val="97C510EB5DC749C1ACD5CEE1EA4A12141"/>
    <w:rsid w:val="006D3411"/>
    <w:pPr>
      <w:spacing w:after="4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AFCF26C4C2BA4EB89CB266DC525F2E1E">
    <w:name w:val="AFCF26C4C2BA4EB89CB266DC525F2E1E"/>
    <w:rsid w:val="001270C2"/>
  </w:style>
  <w:style w:type="paragraph" w:customStyle="1" w:styleId="DD0D251737A348B396100FB83B209CB3">
    <w:name w:val="DD0D251737A348B396100FB83B209CB3"/>
    <w:rsid w:val="001270C2"/>
  </w:style>
  <w:style w:type="paragraph" w:customStyle="1" w:styleId="8652277C5F4C472B80CE477E691EFDB4">
    <w:name w:val="8652277C5F4C472B80CE477E691EFDB4"/>
    <w:rsid w:val="001270C2"/>
  </w:style>
  <w:style w:type="paragraph" w:customStyle="1" w:styleId="2E7CC14EAF914022875AB9DACD502AA3">
    <w:name w:val="2E7CC14EAF914022875AB9DACD502AA3"/>
    <w:rsid w:val="001270C2"/>
  </w:style>
  <w:style w:type="paragraph" w:customStyle="1" w:styleId="D5E55B28C6B54A68A2DA25FDC59A1BDC">
    <w:name w:val="D5E55B28C6B54A68A2DA25FDC59A1BDC"/>
    <w:rsid w:val="001270C2"/>
  </w:style>
  <w:style w:type="paragraph" w:customStyle="1" w:styleId="38BB9AA083DA44ADACB9D9AB840DF0DF">
    <w:name w:val="38BB9AA083DA44ADACB9D9AB840DF0DF"/>
    <w:rsid w:val="001270C2"/>
  </w:style>
  <w:style w:type="paragraph" w:customStyle="1" w:styleId="070EA195ED0E4DA4B3C8F1916024496B">
    <w:name w:val="070EA195ED0E4DA4B3C8F1916024496B"/>
    <w:rsid w:val="001270C2"/>
  </w:style>
  <w:style w:type="paragraph" w:customStyle="1" w:styleId="AFA7A460E5D7492D85B42C67BD44A784">
    <w:name w:val="AFA7A460E5D7492D85B42C67BD44A784"/>
    <w:rsid w:val="00127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2018-12-19T23:00:00+00:00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true</SMC_DLS_OriginExternal>
    <SMC_DLS_Internet xmlns="cc849c59-bc9e-4bc8-a07b-479ec9147289">true</SMC_DLS_Internet>
    <SMC_DLS_Approver xmlns="cc849c59-bc9e-4bc8-a07b-479ec9147289">
      <UserInfo>
        <DisplayName>Jaquet Françoise Swissmedic</DisplayName>
        <AccountId>203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d</SMC_DLS_LanguageCode>
    <SMC_DLS_Ident_Nr xmlns="cc849c59-bc9e-4bc8-a07b-479ec9147289">BW101_10_018</SMC_DLS_Ident_Nr>
    <SMC_DLS_Initiator xmlns="cc849c59-bc9e-4bc8-a07b-479ec9147289">christine.hug@swissmedic.ch</SMC_DLS_Initiator>
    <SMC_DLS_Verification_Formal xmlns="cc849c59-bc9e-4bc8-a07b-479ec9147289">2018-12-12T08:23:19+00:00</SMC_DLS_Verification_Formal>
    <SMC_DLS_Author xmlns="cc849c59-bc9e-4bc8-a07b-479ec9147289">
      <UserInfo>
        <DisplayName>Hug-Michel Christine Swissmedic</DisplayName>
        <AccountId>230</AccountId>
        <AccountType/>
      </UserInfo>
    </SMC_DLS_Author>
    <SMC_DLS_Approval xmlns="cc849c59-bc9e-4bc8-a07b-479ec9147289">2018-12-12T08:27:32+00:00</SMC_DLS_Approval>
    <SMC_DLS_ReasonForChange xmlns="cc849c59-bc9e-4bc8-a07b-479ec9147289">Referenzierung der revidierten StSv vom 26.04.2017, Anpassung SMC Postleitzahl</SMC_DLS_ReasonForChange>
    <SMC_DLS_DocType xmlns="cc849c59-bc9e-4bc8-a07b-479ec9147289">FO - Formular</SMC_DLS_DocType>
    <SMC_DLS_Verifier_Formal xmlns="cc849c59-bc9e-4bc8-a07b-479ec9147289">
      <UserInfo>
        <DisplayName>Andrejic Milan Swissmedic</DisplayName>
        <AccountId>722</AccountId>
        <AccountType/>
      </UserInfo>
    </SMC_DLS_Verifier_Formal>
    <SMC_DLS_Valid_Until xmlns="cc849c59-bc9e-4bc8-a07b-479ec9147289">8900-12-31T22:59:59+00:00</SMC_DLS_Valid_Until>
    <TaxCatchAll xmlns="d7a92f3c-c538-4008-b985-066beffc4d06">
      <Value>594</Value>
      <Value>593</Value>
      <Value>601</Value>
      <Value>589</Value>
      <Value>600</Value>
    </TaxCatchAll>
    <SMC_VMS_Intranet_Urls xmlns="d7a92f3c-c538-4008-b985-066beffc4d06" xsi:nil="true"/>
    <SMC_VMS_Dokumentantrag_Datum xmlns="d7a92f3c-c538-4008-b985-066beffc4d06">2018-12-11T16:03:34+00:00</SMC_VMS_Dokumentantrag_Datum>
    <SMC_VMS_DocId xmlns="d7a92f3c-c538-4008-b985-066beffc4d06">7981451383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2018-12-19T23:00:00+00:00</SMC_VMS_Internet_Date>
    <SMC_VMS_Info_Nachricht xmlns="d7a92f3c-c538-4008-b985-066beffc4d06" xsi:nil="true"/>
    <SMC_VMS_Author_Short xmlns="d7a92f3c-c538-4008-b985-066beffc4d06">hch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1701 Bewilligung KLV Arzneimittel</TermName>
          <TermId xmlns="http://schemas.microsoft.com/office/infopath/2007/PartnerControls">312a8af6-2d63-47cc-98b0-31c4e1a5b17b</TermId>
        </TermInfo>
        <TermInfo xmlns="http://schemas.microsoft.com/office/infopath/2007/PartnerControls">
          <TermName xmlns="http://schemas.microsoft.com/office/infopath/2007/PartnerControls">170 Klinische Versuche Arzneimittel</TermName>
          <TermId xmlns="http://schemas.microsoft.com/office/infopath/2007/PartnerControls">bf698a57-a2ad-4b06-8b93-0ef57401aa6a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jaf</SMC_VMS_Approver_Short>
    <SMC_VMS_Uebersetung_von_Dok xmlns="d7a92f3c-c538-4008-b985-066beffc4d06" xsi:nil="true"/>
    <SMC_VMS_Internet_Urls xmlns="d7a92f3c-c538-4008-b985-066beffc4d06">https://www.swissmedic.ch/dam/swissmedic/en/dokumente/bewilligungen/bw/bw101_10_018d_foklinischestudienderkategoriebmitarzneimittelndie.docx.download.docx/bw101_10_018d_foklinischestudienderkategoriebmitarzneimittelndie.docx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 xsi:nil="true"/>
    <SMC_VMS_Internet_DocProt xmlns="d7a92f3c-c538-4008-b985-066beffc4d06">Dokumentenschutz mit Standard-Passwort für Veröffentlichung</SMC_VMS_Internet_DocProt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C0E7BC427AC564D8C629A7691E772C9" ma:contentTypeVersion="15" ma:contentTypeDescription="Ein neues Dokument erstellen." ma:contentTypeScope="" ma:versionID="8cffba88e7031535e6e54f1ca21b390f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1dce1d9222d91c2b378d46dd86a2deb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36507C3D-0370-4633-82DF-735F612E1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6A86F-75A6-4BCC-8EBC-9D74C1BF25B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sharepoint/v3"/>
    <ds:schemaRef ds:uri="d7a92f3c-c538-4008-b985-066beffc4d06"/>
    <ds:schemaRef ds:uri="http://purl.org/dc/dcmitype/"/>
    <ds:schemaRef ds:uri="cc849c59-bc9e-4bc8-a07b-479ec914728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A9CE4A-2B65-4CC4-8AE2-146F09107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D633A-6416-4A86-9098-F0DD1B2E53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Radiopharm_KatB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Radiopharm_KatB</dc:title>
  <dc:subject/>
  <dc:creator/>
  <cp:keywords/>
  <dc:description/>
  <cp:lastModifiedBy/>
  <cp:revision>1</cp:revision>
  <dcterms:created xsi:type="dcterms:W3CDTF">2019-10-31T16:42:00Z</dcterms:created>
  <dcterms:modified xsi:type="dcterms:W3CDTF">2019-11-01T13:24:00Z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0x0101004EB300D2B8D94E78948B9E044ED82CF2000C0E7BC427AC564D8C629A7691E772C9</vt:lpwstr>
  </property>
  <property fmtid="{D5CDD505-2E9C-101B-9397-08002B2CF9AE}" pid="4" name="SMC_DLS_Coverage">
    <vt:lpwstr>31;#120 Bereich Bewilligung|c0c51576-2546-48c1-8f4b-9f0cd7dca906;#42;#123 Klinische Versuche|96b4fb94-336e-44ce-838b-3e5f59536160;#44;#1231 Clinical Study Review|48a7adc1-bc31-463a-8fc2-34533db09989;#33;#13031 Bewilligung KLV|bc75d806-7109-45c1-a483-d39c4</vt:lpwstr>
  </property>
  <property fmtid="{D5CDD505-2E9C-101B-9397-08002B2CF9AE}" pid="5" name="SMC_DLS_DocTypeAbbr">
    <vt:lpwstr/>
  </property>
  <property fmtid="{D5CDD505-2E9C-101B-9397-08002B2CF9AE}" pid="6" name="SMC_VMS_Geltungsbereich_Thema">
    <vt:lpwstr>594;#1701 Bewilligung KLV Arzneimittel|312a8af6-2d63-47cc-98b0-31c4e1a5b17b;#593;#170 Klinische Versuche Arzneimittel|bf698a57-a2ad-4b06-8b93-0ef57401aa6a</vt:lpwstr>
  </property>
  <property fmtid="{D5CDD505-2E9C-101B-9397-08002B2CF9AE}" pid="7" name="SMC_VMS_Geltungsbereich_Org">
    <vt:lpwstr>601;#08031 Clinical Study Review|76fb6347-7236-4d01-8a1b-d422cb98af1e;#589;#080 Bewilligungen|b28c23fa-cd51-4cd5-8572-8c98088320d0;#600;#0803 Klinische Versuche|472c5fc3-2ca0-437b-8881-90982e4789db</vt:lpwstr>
  </property>
  <property fmtid="{D5CDD505-2E9C-101B-9397-08002B2CF9AE}" pid="8" name="{6063F0E1-6EE4-4793-917B-758F7234F3F5}">
    <vt:lpwstr>406,756,789,892,902,918,1067,1068,</vt:lpwstr>
  </property>
  <property fmtid="{D5CDD505-2E9C-101B-9397-08002B2CF9AE}" pid="9" name="SMC_DLS_Coverage_0">
    <vt:lpwstr>120 Bereich Bewilligung|c0c51576-2546-48c1-8f4b-9f0cd7dca906;123 Klinische Versuche|96b4fb94-336e-44ce-838b-3e5f59536160;1231 Clinical Study Review|48a7adc1-bc31-463a-8fc2-34533db09989;13031 Bewilligung KLV|bc75d806-7109-45c1-a483-d39c4063dcd1</vt:lpwstr>
  </property>
</Properties>
</file>